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3F68" w14:textId="48DDA2AA" w:rsidR="001224ED" w:rsidRPr="00B1186C" w:rsidRDefault="00D41F65" w:rsidP="001224ED">
      <w:pPr>
        <w:pStyle w:val="Title"/>
        <w:rPr>
          <w:rFonts w:ascii="Arial" w:hAnsi="Arial" w:cs="Arial"/>
          <w:smallCaps w:val="0"/>
          <w:color w:val="000000" w:themeColor="text1"/>
          <w:sz w:val="22"/>
          <w:szCs w:val="22"/>
        </w:rPr>
      </w:pPr>
      <w:r>
        <w:rPr>
          <w:rFonts w:ascii="Arial" w:hAnsi="Arial" w:cs="Arial"/>
          <w:smallCaps w:val="0"/>
          <w:color w:val="000000" w:themeColor="text1"/>
          <w:sz w:val="22"/>
          <w:szCs w:val="22"/>
        </w:rPr>
        <w:t>Mentalizing: How we read people</w:t>
      </w:r>
    </w:p>
    <w:p w14:paraId="526D43A2" w14:textId="48B235E6" w:rsidR="001224ED" w:rsidRPr="00B1186C" w:rsidRDefault="00031799" w:rsidP="001224ED">
      <w:pPr>
        <w:jc w:val="center"/>
        <w:rPr>
          <w:rFonts w:ascii="Arial" w:hAnsi="Arial" w:cs="Arial"/>
          <w:b/>
          <w:color w:val="000000" w:themeColor="text1"/>
          <w:sz w:val="22"/>
          <w:szCs w:val="22"/>
        </w:rPr>
      </w:pPr>
      <w:r w:rsidRPr="00B1186C">
        <w:rPr>
          <w:rFonts w:ascii="Arial" w:hAnsi="Arial" w:cs="Arial"/>
          <w:b/>
          <w:color w:val="000000" w:themeColor="text1"/>
          <w:sz w:val="22"/>
          <w:szCs w:val="22"/>
        </w:rPr>
        <w:t xml:space="preserve">Psychology </w:t>
      </w:r>
      <w:r w:rsidR="00195E95">
        <w:rPr>
          <w:rFonts w:ascii="Arial" w:hAnsi="Arial" w:cs="Arial"/>
          <w:b/>
          <w:color w:val="000000" w:themeColor="text1"/>
          <w:sz w:val="22"/>
          <w:szCs w:val="22"/>
        </w:rPr>
        <w:t>4241</w:t>
      </w:r>
      <w:r w:rsidR="002110D8" w:rsidRPr="00B1186C">
        <w:rPr>
          <w:rFonts w:ascii="Arial" w:hAnsi="Arial" w:cs="Arial"/>
          <w:b/>
          <w:color w:val="000000" w:themeColor="text1"/>
          <w:sz w:val="22"/>
          <w:szCs w:val="22"/>
        </w:rPr>
        <w:t xml:space="preserve"> </w:t>
      </w:r>
      <w:r w:rsidR="001224ED" w:rsidRPr="00B1186C">
        <w:rPr>
          <w:rFonts w:ascii="Arial" w:hAnsi="Arial" w:cs="Arial"/>
          <w:b/>
          <w:color w:val="000000" w:themeColor="text1"/>
          <w:sz w:val="22"/>
          <w:szCs w:val="22"/>
        </w:rPr>
        <w:t xml:space="preserve">- </w:t>
      </w:r>
      <w:r w:rsidRPr="00B1186C">
        <w:rPr>
          <w:rFonts w:ascii="Arial" w:hAnsi="Arial" w:cs="Arial"/>
          <w:b/>
          <w:color w:val="000000" w:themeColor="text1"/>
          <w:sz w:val="22"/>
          <w:szCs w:val="22"/>
        </w:rPr>
        <w:t>Spring</w:t>
      </w:r>
      <w:r w:rsidR="001224ED" w:rsidRPr="00B1186C">
        <w:rPr>
          <w:rFonts w:ascii="Arial" w:hAnsi="Arial" w:cs="Arial"/>
          <w:b/>
          <w:color w:val="000000" w:themeColor="text1"/>
          <w:sz w:val="22"/>
          <w:szCs w:val="22"/>
        </w:rPr>
        <w:t xml:space="preserve"> </w:t>
      </w:r>
      <w:r w:rsidR="002110D8">
        <w:rPr>
          <w:rFonts w:ascii="Arial" w:hAnsi="Arial" w:cs="Arial"/>
          <w:b/>
          <w:color w:val="000000" w:themeColor="text1"/>
          <w:sz w:val="22"/>
          <w:szCs w:val="22"/>
        </w:rPr>
        <w:t>2023</w:t>
      </w:r>
      <w:r w:rsidR="002110D8" w:rsidRPr="00B1186C">
        <w:rPr>
          <w:rFonts w:ascii="Arial" w:hAnsi="Arial" w:cs="Arial"/>
          <w:b/>
          <w:color w:val="000000" w:themeColor="text1"/>
          <w:sz w:val="22"/>
          <w:szCs w:val="22"/>
        </w:rPr>
        <w:t xml:space="preserve"> </w:t>
      </w:r>
    </w:p>
    <w:p w14:paraId="73F4F8C0" w14:textId="42A6670F" w:rsidR="00056C1F" w:rsidRPr="00B1186C" w:rsidRDefault="004C053E" w:rsidP="002F318F">
      <w:pPr>
        <w:jc w:val="center"/>
        <w:rPr>
          <w:rFonts w:ascii="Arial" w:hAnsi="Arial" w:cs="Arial"/>
          <w:color w:val="000000" w:themeColor="text1"/>
          <w:sz w:val="22"/>
          <w:szCs w:val="22"/>
        </w:rPr>
      </w:pPr>
      <w:r w:rsidRPr="00A01897">
        <w:rPr>
          <w:rFonts w:ascii="Arial" w:hAnsi="Arial" w:cs="Arial"/>
          <w:color w:val="000000" w:themeColor="text1"/>
          <w:sz w:val="22"/>
          <w:szCs w:val="22"/>
        </w:rPr>
        <w:t>Time</w:t>
      </w:r>
      <w:r w:rsidR="00AE374E">
        <w:rPr>
          <w:rFonts w:ascii="Arial" w:hAnsi="Arial" w:cs="Arial"/>
          <w:color w:val="000000" w:themeColor="text1"/>
          <w:sz w:val="22"/>
          <w:szCs w:val="22"/>
        </w:rPr>
        <w:t>: Tuesdays 2:10-4pm</w:t>
      </w:r>
      <w:r w:rsidR="002F318F">
        <w:rPr>
          <w:rFonts w:ascii="Arial" w:hAnsi="Arial" w:cs="Arial"/>
          <w:color w:val="000000" w:themeColor="text1"/>
          <w:sz w:val="22"/>
          <w:szCs w:val="22"/>
        </w:rPr>
        <w:t xml:space="preserve">; </w:t>
      </w:r>
      <w:r w:rsidRPr="00A01897">
        <w:rPr>
          <w:rFonts w:ascii="Arial" w:hAnsi="Arial" w:cs="Arial"/>
          <w:color w:val="000000" w:themeColor="text1"/>
          <w:sz w:val="22"/>
          <w:szCs w:val="22"/>
        </w:rPr>
        <w:t>Location</w:t>
      </w:r>
      <w:r w:rsidR="00AE374E">
        <w:rPr>
          <w:rFonts w:ascii="Arial" w:hAnsi="Arial" w:cs="Arial"/>
          <w:color w:val="000000" w:themeColor="text1"/>
          <w:sz w:val="22"/>
          <w:szCs w:val="22"/>
        </w:rPr>
        <w:t>:</w:t>
      </w:r>
      <w:r w:rsidRPr="00A01897">
        <w:rPr>
          <w:rFonts w:ascii="Arial" w:hAnsi="Arial" w:cs="Arial"/>
          <w:color w:val="000000" w:themeColor="text1"/>
          <w:sz w:val="22"/>
          <w:szCs w:val="22"/>
        </w:rPr>
        <w:t xml:space="preserve"> </w:t>
      </w:r>
      <w:r w:rsidR="00195E95">
        <w:rPr>
          <w:rFonts w:ascii="Arial" w:hAnsi="Arial" w:cs="Arial"/>
          <w:color w:val="000000" w:themeColor="text1"/>
          <w:sz w:val="22"/>
          <w:szCs w:val="22"/>
        </w:rPr>
        <w:t xml:space="preserve">200C </w:t>
      </w:r>
      <w:proofErr w:type="spellStart"/>
      <w:r w:rsidR="00195E95">
        <w:rPr>
          <w:rFonts w:ascii="Arial" w:hAnsi="Arial" w:cs="Arial"/>
          <w:color w:val="000000" w:themeColor="text1"/>
          <w:sz w:val="22"/>
          <w:szCs w:val="22"/>
        </w:rPr>
        <w:t>Schermerhorn</w:t>
      </w:r>
      <w:proofErr w:type="spellEnd"/>
    </w:p>
    <w:p w14:paraId="64AF87C9" w14:textId="17F7DF9B" w:rsidR="005D6C03" w:rsidRPr="00B1186C" w:rsidRDefault="005D6C03" w:rsidP="00632835">
      <w:pPr>
        <w:jc w:val="center"/>
        <w:rPr>
          <w:rFonts w:ascii="Arial" w:hAnsi="Arial" w:cs="Arial"/>
          <w:color w:val="000000" w:themeColor="text1"/>
          <w:sz w:val="22"/>
          <w:szCs w:val="22"/>
        </w:rPr>
      </w:pPr>
      <w:bookmarkStart w:id="0" w:name="_GoBack"/>
      <w:bookmarkEnd w:id="0"/>
    </w:p>
    <w:p w14:paraId="544A6827" w14:textId="74D05BC5" w:rsidR="001224ED" w:rsidRPr="00B1186C" w:rsidRDefault="001224ED" w:rsidP="001224ED">
      <w:pPr>
        <w:ind w:left="-360" w:right="-720"/>
        <w:rPr>
          <w:rFonts w:ascii="Arial" w:hAnsi="Arial" w:cs="Arial"/>
          <w:color w:val="000000" w:themeColor="text1"/>
          <w:sz w:val="22"/>
          <w:szCs w:val="22"/>
        </w:rPr>
      </w:pPr>
      <w:r w:rsidRPr="00B1186C">
        <w:rPr>
          <w:rFonts w:ascii="Arial" w:hAnsi="Arial" w:cs="Arial"/>
          <w:b/>
          <w:color w:val="000000" w:themeColor="text1"/>
          <w:sz w:val="22"/>
          <w:szCs w:val="22"/>
        </w:rPr>
        <w:t>Instructor:</w:t>
      </w:r>
      <w:r w:rsidRPr="00B1186C">
        <w:rPr>
          <w:rFonts w:ascii="Arial" w:hAnsi="Arial" w:cs="Arial"/>
          <w:b/>
          <w:color w:val="000000" w:themeColor="text1"/>
          <w:sz w:val="22"/>
          <w:szCs w:val="22"/>
        </w:rPr>
        <w:tab/>
      </w:r>
      <w:r w:rsidR="00B5286D">
        <w:rPr>
          <w:rFonts w:ascii="Arial" w:hAnsi="Arial" w:cs="Arial"/>
          <w:color w:val="000000" w:themeColor="text1"/>
          <w:sz w:val="22"/>
          <w:szCs w:val="22"/>
        </w:rPr>
        <w:t>Prof.</w:t>
      </w:r>
      <w:r w:rsidR="00983361" w:rsidRPr="00B1186C">
        <w:rPr>
          <w:rFonts w:ascii="Arial" w:hAnsi="Arial" w:cs="Arial"/>
          <w:b/>
          <w:color w:val="000000" w:themeColor="text1"/>
          <w:sz w:val="22"/>
          <w:szCs w:val="22"/>
        </w:rPr>
        <w:t xml:space="preserve"> </w:t>
      </w:r>
      <w:r w:rsidRPr="00B1186C">
        <w:rPr>
          <w:rFonts w:ascii="Arial" w:hAnsi="Arial" w:cs="Arial"/>
          <w:color w:val="000000" w:themeColor="text1"/>
          <w:sz w:val="22"/>
          <w:szCs w:val="22"/>
        </w:rPr>
        <w:t xml:space="preserve">Meghan Meyer </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005D6C03" w:rsidRPr="00B1186C">
        <w:rPr>
          <w:rFonts w:ascii="Arial" w:hAnsi="Arial" w:cs="Arial"/>
          <w:color w:val="000000" w:themeColor="text1"/>
          <w:sz w:val="22"/>
          <w:szCs w:val="22"/>
        </w:rPr>
        <w:t xml:space="preserve">       </w:t>
      </w:r>
    </w:p>
    <w:p w14:paraId="458A79B5" w14:textId="673077F4" w:rsidR="001224ED" w:rsidRPr="00B1186C" w:rsidRDefault="001224ED" w:rsidP="001224ED">
      <w:pPr>
        <w:ind w:left="-360" w:right="-720"/>
        <w:rPr>
          <w:rFonts w:ascii="Arial" w:hAnsi="Arial" w:cs="Arial"/>
          <w:color w:val="000000" w:themeColor="text1"/>
          <w:sz w:val="22"/>
          <w:szCs w:val="22"/>
        </w:rPr>
      </w:pPr>
      <w:r w:rsidRPr="00B1186C">
        <w:rPr>
          <w:rFonts w:ascii="Arial" w:hAnsi="Arial" w:cs="Arial"/>
          <w:color w:val="000000" w:themeColor="text1"/>
          <w:sz w:val="22"/>
          <w:szCs w:val="22"/>
        </w:rPr>
        <w:t>Office:</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00AE374E">
        <w:rPr>
          <w:rFonts w:ascii="Arial" w:hAnsi="Arial" w:cs="Arial"/>
          <w:color w:val="000000" w:themeColor="text1"/>
          <w:sz w:val="22"/>
          <w:szCs w:val="22"/>
        </w:rPr>
        <w:t>TBD</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005D6C03" w:rsidRPr="00B1186C">
        <w:rPr>
          <w:rFonts w:ascii="Arial" w:hAnsi="Arial" w:cs="Arial"/>
          <w:color w:val="000000" w:themeColor="text1"/>
          <w:sz w:val="22"/>
          <w:szCs w:val="22"/>
        </w:rPr>
        <w:t xml:space="preserve"> </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p>
    <w:p w14:paraId="6C6BF0EA" w14:textId="4530B63B" w:rsidR="001224ED" w:rsidRPr="00B1186C" w:rsidRDefault="001224ED" w:rsidP="001224ED">
      <w:pPr>
        <w:ind w:left="-360" w:right="-720"/>
        <w:rPr>
          <w:rFonts w:ascii="Arial" w:hAnsi="Arial" w:cs="Arial"/>
          <w:color w:val="000000" w:themeColor="text1"/>
          <w:sz w:val="22"/>
          <w:szCs w:val="22"/>
        </w:rPr>
      </w:pPr>
      <w:r w:rsidRPr="00B1186C">
        <w:rPr>
          <w:rFonts w:ascii="Arial" w:hAnsi="Arial" w:cs="Arial"/>
          <w:color w:val="000000" w:themeColor="text1"/>
          <w:sz w:val="22"/>
          <w:szCs w:val="22"/>
        </w:rPr>
        <w:t>Email:</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00132537">
        <w:rPr>
          <w:rFonts w:ascii="Arial" w:hAnsi="Arial" w:cs="Arial"/>
          <w:color w:val="000000" w:themeColor="text1"/>
          <w:sz w:val="22"/>
          <w:szCs w:val="22"/>
        </w:rPr>
        <w:t>mlm2378</w:t>
      </w:r>
      <w:r w:rsidR="004C053E" w:rsidRPr="00B1186C">
        <w:rPr>
          <w:rFonts w:ascii="Arial" w:hAnsi="Arial" w:cs="Arial"/>
          <w:color w:val="000000" w:themeColor="text1"/>
          <w:sz w:val="22"/>
          <w:szCs w:val="22"/>
        </w:rPr>
        <w:t>@columbia.edu</w:t>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p>
    <w:p w14:paraId="04062AE3" w14:textId="6B54C7B6" w:rsidR="001224ED" w:rsidRPr="00B1186C" w:rsidRDefault="001224ED" w:rsidP="001224ED">
      <w:pPr>
        <w:ind w:left="-360" w:right="-720"/>
        <w:rPr>
          <w:rFonts w:ascii="Arial" w:hAnsi="Arial" w:cs="Arial"/>
          <w:color w:val="000000" w:themeColor="text1"/>
          <w:sz w:val="22"/>
          <w:szCs w:val="22"/>
        </w:rPr>
      </w:pPr>
      <w:r w:rsidRPr="00B1186C">
        <w:rPr>
          <w:rFonts w:ascii="Arial" w:hAnsi="Arial" w:cs="Arial"/>
          <w:color w:val="000000" w:themeColor="text1"/>
          <w:sz w:val="22"/>
          <w:szCs w:val="22"/>
        </w:rPr>
        <w:t>Office Hours:</w:t>
      </w:r>
      <w:r w:rsidRPr="00B1186C">
        <w:rPr>
          <w:rFonts w:ascii="Arial" w:hAnsi="Arial" w:cs="Arial"/>
          <w:color w:val="000000" w:themeColor="text1"/>
          <w:sz w:val="22"/>
          <w:szCs w:val="22"/>
        </w:rPr>
        <w:tab/>
      </w:r>
      <w:r w:rsidR="00AE374E">
        <w:rPr>
          <w:rFonts w:ascii="Arial" w:hAnsi="Arial" w:cs="Arial"/>
          <w:color w:val="000000" w:themeColor="text1"/>
          <w:sz w:val="22"/>
          <w:szCs w:val="22"/>
        </w:rPr>
        <w:t>TBD</w:t>
      </w:r>
      <w:r w:rsidR="005D6C03" w:rsidRPr="00B1186C">
        <w:rPr>
          <w:rFonts w:ascii="Arial" w:hAnsi="Arial" w:cs="Arial"/>
          <w:color w:val="000000" w:themeColor="text1"/>
          <w:sz w:val="22"/>
          <w:szCs w:val="22"/>
        </w:rPr>
        <w:t xml:space="preserve"> </w:t>
      </w:r>
    </w:p>
    <w:p w14:paraId="74383AB9" w14:textId="7A926A6D" w:rsidR="001224ED" w:rsidRPr="00B1186C" w:rsidRDefault="001224ED" w:rsidP="00F66DBF">
      <w:pPr>
        <w:ind w:left="-360" w:right="-720"/>
        <w:rPr>
          <w:rFonts w:ascii="Arial" w:hAnsi="Arial" w:cs="Arial"/>
          <w:color w:val="000000" w:themeColor="text1"/>
          <w:sz w:val="22"/>
          <w:szCs w:val="22"/>
        </w:rPr>
      </w:pP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r>
      <w:r w:rsidRPr="00B1186C">
        <w:rPr>
          <w:rFonts w:ascii="Arial" w:hAnsi="Arial" w:cs="Arial"/>
          <w:color w:val="000000" w:themeColor="text1"/>
          <w:sz w:val="22"/>
          <w:szCs w:val="22"/>
        </w:rPr>
        <w:tab/>
        <w:t xml:space="preserve"> </w:t>
      </w:r>
      <w:r w:rsidRPr="00B1186C">
        <w:rPr>
          <w:rFonts w:ascii="Arial" w:hAnsi="Arial" w:cs="Arial"/>
          <w:b/>
          <w:smallCaps/>
          <w:color w:val="000000" w:themeColor="text1"/>
          <w:sz w:val="22"/>
          <w:szCs w:val="22"/>
        </w:rPr>
        <w:tab/>
      </w:r>
    </w:p>
    <w:p w14:paraId="02EBE0E1" w14:textId="250BBF1A" w:rsidR="00D23E82" w:rsidRPr="00A01897" w:rsidRDefault="00D23E82" w:rsidP="00D23E82">
      <w:pPr>
        <w:ind w:left="-900" w:right="-900"/>
        <w:jc w:val="both"/>
        <w:rPr>
          <w:rFonts w:ascii="Arial" w:hAnsi="Arial" w:cs="Arial"/>
          <w:b/>
          <w:color w:val="000000" w:themeColor="text1"/>
          <w:sz w:val="22"/>
          <w:szCs w:val="22"/>
        </w:rPr>
      </w:pPr>
      <w:r w:rsidRPr="00A01897">
        <w:rPr>
          <w:rFonts w:ascii="Arial" w:hAnsi="Arial" w:cs="Arial"/>
          <w:b/>
          <w:color w:val="000000" w:themeColor="text1"/>
          <w:sz w:val="22"/>
          <w:szCs w:val="22"/>
        </w:rPr>
        <w:t xml:space="preserve">Prerequisites: </w:t>
      </w:r>
      <w:r w:rsidRPr="00A01897">
        <w:rPr>
          <w:rFonts w:ascii="Arial" w:hAnsi="Arial" w:cs="Arial"/>
          <w:bCs/>
          <w:color w:val="000000" w:themeColor="text1"/>
          <w:sz w:val="22"/>
          <w:szCs w:val="22"/>
        </w:rPr>
        <w:t>Course equivalents of at least two of the following courses</w:t>
      </w:r>
      <w:r w:rsidR="00AE374E">
        <w:rPr>
          <w:rFonts w:ascii="Arial" w:hAnsi="Arial" w:cs="Arial"/>
          <w:bCs/>
          <w:color w:val="000000" w:themeColor="text1"/>
          <w:sz w:val="22"/>
          <w:szCs w:val="22"/>
        </w:rPr>
        <w:t xml:space="preserve">: </w:t>
      </w:r>
      <w:r w:rsidR="002110D8">
        <w:rPr>
          <w:rFonts w:ascii="Arial" w:hAnsi="Arial" w:cs="Arial"/>
          <w:bCs/>
          <w:color w:val="000000" w:themeColor="text1"/>
          <w:sz w:val="22"/>
          <w:szCs w:val="22"/>
        </w:rPr>
        <w:t xml:space="preserve">PSYC </w:t>
      </w:r>
      <w:r w:rsidR="002110D8" w:rsidRPr="00A01897">
        <w:rPr>
          <w:rFonts w:ascii="Arial" w:hAnsi="Arial" w:cs="Arial"/>
          <w:bCs/>
          <w:color w:val="000000" w:themeColor="text1"/>
          <w:sz w:val="22"/>
          <w:szCs w:val="22"/>
        </w:rPr>
        <w:t>1001</w:t>
      </w:r>
      <w:r w:rsidR="00AE374E">
        <w:rPr>
          <w:rFonts w:ascii="Arial" w:hAnsi="Arial" w:cs="Arial"/>
          <w:bCs/>
          <w:color w:val="000000" w:themeColor="text1"/>
          <w:sz w:val="22"/>
          <w:szCs w:val="22"/>
        </w:rPr>
        <w:t>,</w:t>
      </w:r>
      <w:r w:rsidR="00385D65">
        <w:rPr>
          <w:rFonts w:ascii="Arial" w:hAnsi="Arial" w:cs="Arial"/>
          <w:bCs/>
          <w:color w:val="000000" w:themeColor="text1"/>
          <w:sz w:val="22"/>
          <w:szCs w:val="22"/>
        </w:rPr>
        <w:t xml:space="preserve"> </w:t>
      </w:r>
      <w:del w:id="1" w:author="Trisha" w:date="2022-12-16T16:41:00Z">
        <w:r w:rsidR="009F202C" w:rsidDel="005D05A7">
          <w:rPr>
            <w:rFonts w:ascii="Arial" w:hAnsi="Arial" w:cs="Arial"/>
            <w:bCs/>
            <w:color w:val="000000" w:themeColor="text1"/>
            <w:sz w:val="22"/>
            <w:szCs w:val="22"/>
          </w:rPr>
          <w:delText xml:space="preserve"> </w:delText>
        </w:r>
      </w:del>
      <w:r w:rsidR="009F202C">
        <w:rPr>
          <w:rFonts w:ascii="Arial" w:hAnsi="Arial" w:cs="Arial"/>
          <w:bCs/>
          <w:color w:val="000000" w:themeColor="text1"/>
          <w:sz w:val="22"/>
          <w:szCs w:val="22"/>
        </w:rPr>
        <w:t xml:space="preserve">PSYC </w:t>
      </w:r>
      <w:r w:rsidR="00AE374E">
        <w:rPr>
          <w:rFonts w:ascii="Arial" w:hAnsi="Arial" w:cs="Arial"/>
          <w:bCs/>
          <w:color w:val="000000" w:themeColor="text1"/>
          <w:sz w:val="22"/>
          <w:szCs w:val="22"/>
        </w:rPr>
        <w:t>2210, PSYC</w:t>
      </w:r>
      <w:r w:rsidR="009F202C">
        <w:rPr>
          <w:rFonts w:ascii="Arial" w:hAnsi="Arial" w:cs="Arial"/>
          <w:bCs/>
          <w:color w:val="000000" w:themeColor="text1"/>
          <w:sz w:val="22"/>
          <w:szCs w:val="22"/>
        </w:rPr>
        <w:t xml:space="preserve"> </w:t>
      </w:r>
      <w:r w:rsidR="00385D65">
        <w:rPr>
          <w:rFonts w:ascii="Arial" w:hAnsi="Arial" w:cs="Arial"/>
          <w:bCs/>
          <w:color w:val="000000" w:themeColor="text1"/>
          <w:sz w:val="22"/>
          <w:szCs w:val="22"/>
        </w:rPr>
        <w:t>2430</w:t>
      </w:r>
      <w:r w:rsidR="009F202C">
        <w:rPr>
          <w:rFonts w:ascii="Arial" w:hAnsi="Arial" w:cs="Arial"/>
          <w:bCs/>
          <w:color w:val="000000" w:themeColor="text1"/>
          <w:sz w:val="22"/>
          <w:szCs w:val="22"/>
        </w:rPr>
        <w:t xml:space="preserve">, </w:t>
      </w:r>
      <w:r w:rsidR="00AE374E">
        <w:rPr>
          <w:rFonts w:ascii="Arial" w:hAnsi="Arial" w:cs="Arial"/>
          <w:bCs/>
          <w:color w:val="000000" w:themeColor="text1"/>
          <w:sz w:val="22"/>
          <w:szCs w:val="22"/>
        </w:rPr>
        <w:t xml:space="preserve">PSYC 2435, </w:t>
      </w:r>
      <w:r w:rsidR="009F202C">
        <w:rPr>
          <w:rFonts w:ascii="Arial" w:hAnsi="Arial" w:cs="Arial"/>
          <w:bCs/>
          <w:color w:val="000000" w:themeColor="text1"/>
          <w:sz w:val="22"/>
          <w:szCs w:val="22"/>
        </w:rPr>
        <w:t>PSYC 24</w:t>
      </w:r>
      <w:r w:rsidR="00AE374E">
        <w:rPr>
          <w:rFonts w:ascii="Arial" w:hAnsi="Arial" w:cs="Arial"/>
          <w:bCs/>
          <w:color w:val="000000" w:themeColor="text1"/>
          <w:sz w:val="22"/>
          <w:szCs w:val="22"/>
        </w:rPr>
        <w:t>5</w:t>
      </w:r>
      <w:r w:rsidR="009F202C">
        <w:rPr>
          <w:rFonts w:ascii="Arial" w:hAnsi="Arial" w:cs="Arial"/>
          <w:bCs/>
          <w:color w:val="000000" w:themeColor="text1"/>
          <w:sz w:val="22"/>
          <w:szCs w:val="22"/>
        </w:rPr>
        <w:t>0,</w:t>
      </w:r>
      <w:r w:rsidR="00AE374E">
        <w:rPr>
          <w:rFonts w:ascii="Arial" w:hAnsi="Arial" w:cs="Arial"/>
          <w:bCs/>
          <w:color w:val="000000" w:themeColor="text1"/>
          <w:sz w:val="22"/>
          <w:szCs w:val="22"/>
        </w:rPr>
        <w:t xml:space="preserve"> PSYC 2630</w:t>
      </w:r>
      <w:r w:rsidRPr="00A01897">
        <w:rPr>
          <w:rFonts w:ascii="Arial" w:hAnsi="Arial" w:cs="Arial"/>
          <w:bCs/>
          <w:color w:val="000000" w:themeColor="text1"/>
          <w:sz w:val="22"/>
          <w:szCs w:val="22"/>
        </w:rPr>
        <w:t xml:space="preserve"> and/or the instructor's permission.</w:t>
      </w:r>
      <w:r w:rsidRPr="00A01897">
        <w:rPr>
          <w:rFonts w:ascii="MS Gothic" w:eastAsia="MS Gothic" w:hAnsi="MS Gothic" w:cs="MS Gothic" w:hint="eastAsia"/>
          <w:bCs/>
          <w:color w:val="000000" w:themeColor="text1"/>
          <w:sz w:val="22"/>
          <w:szCs w:val="22"/>
        </w:rPr>
        <w:t> </w:t>
      </w:r>
    </w:p>
    <w:p w14:paraId="7A0CE552" w14:textId="77777777" w:rsidR="00A231A6" w:rsidRDefault="00A231A6" w:rsidP="00C174D7">
      <w:pPr>
        <w:ind w:right="-900"/>
        <w:jc w:val="both"/>
        <w:rPr>
          <w:rFonts w:ascii="Arial" w:hAnsi="Arial" w:cs="Arial"/>
          <w:b/>
          <w:color w:val="000000" w:themeColor="text1"/>
          <w:sz w:val="22"/>
          <w:szCs w:val="22"/>
        </w:rPr>
      </w:pPr>
    </w:p>
    <w:p w14:paraId="2C31BF1F" w14:textId="40BFB566" w:rsidR="001224ED" w:rsidRPr="00B1186C" w:rsidRDefault="001224ED" w:rsidP="004749B5">
      <w:pPr>
        <w:ind w:left="-900" w:right="-900"/>
        <w:jc w:val="both"/>
        <w:rPr>
          <w:rFonts w:ascii="Arial" w:hAnsi="Arial" w:cs="Arial"/>
          <w:smallCaps/>
          <w:color w:val="000000" w:themeColor="text1"/>
          <w:sz w:val="22"/>
          <w:szCs w:val="22"/>
        </w:rPr>
      </w:pPr>
      <w:r w:rsidRPr="00B1186C">
        <w:rPr>
          <w:rFonts w:ascii="Arial" w:hAnsi="Arial" w:cs="Arial"/>
          <w:b/>
          <w:color w:val="000000" w:themeColor="text1"/>
          <w:sz w:val="22"/>
          <w:szCs w:val="22"/>
        </w:rPr>
        <w:t>Course Overview</w:t>
      </w:r>
      <w:r w:rsidRPr="00B1186C">
        <w:rPr>
          <w:rFonts w:ascii="Arial" w:hAnsi="Arial" w:cs="Arial"/>
          <w:smallCaps/>
          <w:color w:val="000000" w:themeColor="text1"/>
          <w:sz w:val="22"/>
          <w:szCs w:val="22"/>
        </w:rPr>
        <w:t xml:space="preserve">: </w:t>
      </w:r>
      <w:r w:rsidR="007F57A7" w:rsidRPr="00B1186C">
        <w:rPr>
          <w:rFonts w:ascii="Arial" w:hAnsi="Arial" w:cs="Arial"/>
          <w:color w:val="000000" w:themeColor="text1"/>
          <w:sz w:val="22"/>
          <w:szCs w:val="22"/>
        </w:rPr>
        <w:t>Success in a social world requires understanding other people’s thoughts and feelings</w:t>
      </w:r>
      <w:r w:rsidR="004D7C2C" w:rsidRPr="00B1186C">
        <w:rPr>
          <w:rFonts w:ascii="Arial" w:hAnsi="Arial" w:cs="Arial"/>
          <w:color w:val="000000" w:themeColor="text1"/>
          <w:sz w:val="22"/>
          <w:szCs w:val="22"/>
        </w:rPr>
        <w:t xml:space="preserve">, a process typically referred to as </w:t>
      </w:r>
      <w:r w:rsidR="004D7C2C" w:rsidRPr="00C76C01">
        <w:rPr>
          <w:rFonts w:ascii="Arial" w:hAnsi="Arial" w:cs="Arial"/>
          <w:i/>
          <w:iCs/>
          <w:color w:val="000000" w:themeColor="text1"/>
          <w:sz w:val="22"/>
          <w:szCs w:val="22"/>
        </w:rPr>
        <w:t>mentalizing</w:t>
      </w:r>
      <w:r w:rsidR="007F57A7" w:rsidRPr="00B1186C">
        <w:rPr>
          <w:rFonts w:ascii="Arial" w:hAnsi="Arial" w:cs="Arial"/>
          <w:color w:val="000000" w:themeColor="text1"/>
          <w:sz w:val="22"/>
          <w:szCs w:val="22"/>
        </w:rPr>
        <w:t xml:space="preserve">. Yet, other people’s mental states are not directly observable: you cannot see a thought or touch a feeling. Nonetheless, humans are quite proficient in inferring these invisible, internal states of mind. How do we accomplish these </w:t>
      </w:r>
      <w:r w:rsidR="004D7C2C" w:rsidRPr="00B1186C">
        <w:rPr>
          <w:rFonts w:ascii="Arial" w:hAnsi="Arial" w:cs="Arial"/>
          <w:color w:val="000000" w:themeColor="text1"/>
          <w:sz w:val="22"/>
          <w:szCs w:val="22"/>
        </w:rPr>
        <w:t>mentalizing</w:t>
      </w:r>
      <w:r w:rsidR="007F57A7" w:rsidRPr="00B1186C">
        <w:rPr>
          <w:rFonts w:ascii="Arial" w:hAnsi="Arial" w:cs="Arial"/>
          <w:color w:val="000000" w:themeColor="text1"/>
          <w:sz w:val="22"/>
          <w:szCs w:val="22"/>
        </w:rPr>
        <w:t xml:space="preserve"> feats? We will t</w:t>
      </w:r>
      <w:r w:rsidR="004C053E" w:rsidRPr="00B1186C">
        <w:rPr>
          <w:rFonts w:ascii="Arial" w:hAnsi="Arial" w:cs="Arial"/>
          <w:color w:val="000000" w:themeColor="text1"/>
          <w:sz w:val="22"/>
          <w:szCs w:val="22"/>
        </w:rPr>
        <w:t xml:space="preserve">ry to answer this question </w:t>
      </w:r>
      <w:r w:rsidR="007F57A7" w:rsidRPr="00B1186C">
        <w:rPr>
          <w:rFonts w:ascii="Arial" w:hAnsi="Arial" w:cs="Arial"/>
          <w:color w:val="000000" w:themeColor="text1"/>
          <w:sz w:val="22"/>
          <w:szCs w:val="22"/>
        </w:rPr>
        <w:t xml:space="preserve">from multiple angles, relying heavily on neuroscience and psychology research. </w:t>
      </w:r>
      <w:r w:rsidR="00F663F1">
        <w:rPr>
          <w:rFonts w:ascii="Arial" w:hAnsi="Arial" w:cs="Arial"/>
          <w:color w:val="000000" w:themeColor="text1"/>
          <w:sz w:val="22"/>
          <w:szCs w:val="22"/>
        </w:rPr>
        <w:t>W</w:t>
      </w:r>
      <w:r w:rsidR="007F57A7" w:rsidRPr="00B1186C">
        <w:rPr>
          <w:rFonts w:ascii="Arial" w:hAnsi="Arial" w:cs="Arial"/>
          <w:color w:val="000000" w:themeColor="text1"/>
          <w:sz w:val="22"/>
          <w:szCs w:val="22"/>
        </w:rPr>
        <w:t xml:space="preserve">e will address questions such as: Do specialized portions of the brain accomplish </w:t>
      </w:r>
      <w:r w:rsidR="004D7C2C" w:rsidRPr="00B1186C">
        <w:rPr>
          <w:rFonts w:ascii="Arial" w:hAnsi="Arial" w:cs="Arial"/>
          <w:color w:val="000000" w:themeColor="text1"/>
          <w:sz w:val="22"/>
          <w:szCs w:val="22"/>
        </w:rPr>
        <w:t>mentalizing</w:t>
      </w:r>
      <w:r w:rsidR="007F57A7" w:rsidRPr="00B1186C">
        <w:rPr>
          <w:rFonts w:ascii="Arial" w:hAnsi="Arial" w:cs="Arial"/>
          <w:color w:val="000000" w:themeColor="text1"/>
          <w:sz w:val="22"/>
          <w:szCs w:val="22"/>
        </w:rPr>
        <w:t xml:space="preserve">? When do </w:t>
      </w:r>
      <w:r w:rsidR="004D7C2C" w:rsidRPr="00B1186C">
        <w:rPr>
          <w:rFonts w:ascii="Arial" w:hAnsi="Arial" w:cs="Arial"/>
          <w:color w:val="000000" w:themeColor="text1"/>
          <w:sz w:val="22"/>
          <w:szCs w:val="22"/>
        </w:rPr>
        <w:t>mentalizing</w:t>
      </w:r>
      <w:r w:rsidR="007F57A7" w:rsidRPr="00B1186C">
        <w:rPr>
          <w:rFonts w:ascii="Arial" w:hAnsi="Arial" w:cs="Arial"/>
          <w:color w:val="000000" w:themeColor="text1"/>
          <w:sz w:val="22"/>
          <w:szCs w:val="22"/>
        </w:rPr>
        <w:t xml:space="preserve"> skills develop in children and are humans the only species that can </w:t>
      </w:r>
      <w:r w:rsidR="00EE67D2" w:rsidRPr="00B1186C">
        <w:rPr>
          <w:rFonts w:ascii="Arial" w:hAnsi="Arial" w:cs="Arial"/>
          <w:color w:val="000000" w:themeColor="text1"/>
          <w:sz w:val="22"/>
          <w:szCs w:val="22"/>
        </w:rPr>
        <w:t>interpret</w:t>
      </w:r>
      <w:r w:rsidR="007F57A7" w:rsidRPr="00B1186C">
        <w:rPr>
          <w:rFonts w:ascii="Arial" w:hAnsi="Arial" w:cs="Arial"/>
          <w:color w:val="000000" w:themeColor="text1"/>
          <w:sz w:val="22"/>
          <w:szCs w:val="22"/>
        </w:rPr>
        <w:t xml:space="preserve"> minds? </w:t>
      </w:r>
      <w:r w:rsidR="00056C1F" w:rsidRPr="00B1186C">
        <w:rPr>
          <w:rFonts w:ascii="Arial" w:hAnsi="Arial" w:cs="Arial"/>
          <w:color w:val="000000" w:themeColor="text1"/>
          <w:sz w:val="22"/>
          <w:szCs w:val="22"/>
        </w:rPr>
        <w:t>Can ‘low level’ biological states—such as inflammation—impact how we mentalize?</w:t>
      </w:r>
      <w:r w:rsidR="007F57A7" w:rsidRPr="00B1186C">
        <w:rPr>
          <w:rFonts w:ascii="Arial" w:hAnsi="Arial" w:cs="Arial"/>
          <w:color w:val="000000" w:themeColor="text1"/>
          <w:sz w:val="22"/>
          <w:szCs w:val="22"/>
        </w:rPr>
        <w:t xml:space="preserve"> What leads to biases in </w:t>
      </w:r>
      <w:r w:rsidR="004D7C2C" w:rsidRPr="00B1186C">
        <w:rPr>
          <w:rFonts w:ascii="Arial" w:hAnsi="Arial" w:cs="Arial"/>
          <w:color w:val="000000" w:themeColor="text1"/>
          <w:sz w:val="22"/>
          <w:szCs w:val="22"/>
        </w:rPr>
        <w:t>mentalizing</w:t>
      </w:r>
      <w:r w:rsidR="007F57A7" w:rsidRPr="00B1186C">
        <w:rPr>
          <w:rFonts w:ascii="Arial" w:hAnsi="Arial" w:cs="Arial"/>
          <w:color w:val="000000" w:themeColor="text1"/>
          <w:sz w:val="22"/>
          <w:szCs w:val="22"/>
        </w:rPr>
        <w:t xml:space="preserve">, such as anthropomorphism (when people attribute mental states to inanimate objects) and dehumanization (when people under attribute mental states to humans)? </w:t>
      </w:r>
    </w:p>
    <w:p w14:paraId="0B7DE21B" w14:textId="77777777" w:rsidR="001224ED" w:rsidRPr="00B1186C" w:rsidRDefault="001224ED" w:rsidP="001224ED">
      <w:pPr>
        <w:ind w:left="-900" w:right="-900"/>
        <w:rPr>
          <w:rFonts w:ascii="Arial" w:hAnsi="Arial" w:cs="Arial"/>
          <w:b/>
          <w:color w:val="000000" w:themeColor="text1"/>
          <w:sz w:val="22"/>
          <w:szCs w:val="22"/>
        </w:rPr>
      </w:pPr>
    </w:p>
    <w:p w14:paraId="7757D11D" w14:textId="77777777" w:rsidR="001224ED" w:rsidRPr="00B1186C" w:rsidRDefault="001224ED" w:rsidP="001224ED">
      <w:pPr>
        <w:ind w:left="-900" w:right="-900"/>
        <w:rPr>
          <w:rFonts w:ascii="Arial" w:hAnsi="Arial" w:cs="Arial"/>
          <w:b/>
          <w:color w:val="000000" w:themeColor="text1"/>
          <w:sz w:val="22"/>
          <w:szCs w:val="22"/>
        </w:rPr>
      </w:pPr>
      <w:r w:rsidRPr="00B1186C">
        <w:rPr>
          <w:rFonts w:ascii="Arial" w:hAnsi="Arial" w:cs="Arial"/>
          <w:b/>
          <w:color w:val="000000" w:themeColor="text1"/>
          <w:sz w:val="22"/>
          <w:szCs w:val="22"/>
        </w:rPr>
        <w:t xml:space="preserve">Course Learning Goals and Outcomes: </w:t>
      </w:r>
    </w:p>
    <w:p w14:paraId="6774A7EA" w14:textId="77777777" w:rsidR="007D14CA" w:rsidRPr="00B1186C" w:rsidRDefault="007D14CA" w:rsidP="001224ED">
      <w:pPr>
        <w:ind w:left="-900" w:right="-900"/>
        <w:rPr>
          <w:rFonts w:ascii="Arial" w:hAnsi="Arial" w:cs="Arial"/>
          <w:b/>
          <w:color w:val="000000" w:themeColor="text1"/>
          <w:sz w:val="22"/>
          <w:szCs w:val="22"/>
        </w:rPr>
      </w:pPr>
    </w:p>
    <w:p w14:paraId="533D5100" w14:textId="7C763AFA" w:rsidR="001224ED" w:rsidRPr="00B1186C" w:rsidRDefault="007F57A7" w:rsidP="00031799">
      <w:pPr>
        <w:numPr>
          <w:ilvl w:val="0"/>
          <w:numId w:val="1"/>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Become an expert in what’s already known about </w:t>
      </w:r>
      <w:r w:rsidR="004D7C2C" w:rsidRPr="00B1186C">
        <w:rPr>
          <w:rFonts w:ascii="Arial" w:hAnsi="Arial" w:cs="Arial"/>
          <w:color w:val="000000" w:themeColor="text1"/>
          <w:sz w:val="22"/>
          <w:szCs w:val="22"/>
        </w:rPr>
        <w:t>mentalizing</w:t>
      </w:r>
    </w:p>
    <w:p w14:paraId="2DCFB003" w14:textId="5BAF43BE" w:rsidR="007F57A7" w:rsidRPr="00B1186C" w:rsidRDefault="007F57A7" w:rsidP="00031799">
      <w:pPr>
        <w:numPr>
          <w:ilvl w:val="0"/>
          <w:numId w:val="1"/>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Hone critical thinking skills to develop new, unanswered questions about </w:t>
      </w:r>
      <w:r w:rsidR="00F97985" w:rsidRPr="00B1186C">
        <w:rPr>
          <w:rFonts w:ascii="Arial" w:hAnsi="Arial" w:cs="Arial"/>
          <w:color w:val="000000" w:themeColor="text1"/>
          <w:sz w:val="22"/>
          <w:szCs w:val="22"/>
        </w:rPr>
        <w:t>mentalizing</w:t>
      </w:r>
    </w:p>
    <w:p w14:paraId="051DEE5D" w14:textId="371EC26D" w:rsidR="007F57A7" w:rsidRPr="00B1186C" w:rsidRDefault="007F57A7" w:rsidP="00031799">
      <w:pPr>
        <w:numPr>
          <w:ilvl w:val="0"/>
          <w:numId w:val="1"/>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Gain expertise in how scientists secure their livelihood: real-world scientific grant writing </w:t>
      </w:r>
    </w:p>
    <w:p w14:paraId="049EFB03" w14:textId="77777777" w:rsidR="00031799" w:rsidRPr="00B1186C" w:rsidRDefault="00031799" w:rsidP="001224ED">
      <w:pPr>
        <w:ind w:left="-900" w:right="-900"/>
        <w:rPr>
          <w:rFonts w:ascii="Arial" w:hAnsi="Arial" w:cs="Arial"/>
          <w:color w:val="000000" w:themeColor="text1"/>
          <w:sz w:val="22"/>
          <w:szCs w:val="22"/>
        </w:rPr>
      </w:pPr>
    </w:p>
    <w:p w14:paraId="79B368DD" w14:textId="50C7AA7A" w:rsidR="00F741F7" w:rsidRPr="00B1186C" w:rsidRDefault="001224ED" w:rsidP="007A3EC0">
      <w:pPr>
        <w:ind w:left="-900" w:right="-900"/>
        <w:jc w:val="both"/>
        <w:rPr>
          <w:rFonts w:ascii="Arial" w:hAnsi="Arial" w:cs="Arial"/>
          <w:color w:val="000000" w:themeColor="text1"/>
          <w:sz w:val="22"/>
          <w:szCs w:val="22"/>
        </w:rPr>
      </w:pPr>
      <w:r w:rsidRPr="00B1186C">
        <w:rPr>
          <w:rFonts w:ascii="Arial" w:hAnsi="Arial" w:cs="Arial"/>
          <w:color w:val="000000" w:themeColor="text1"/>
          <w:sz w:val="22"/>
          <w:szCs w:val="22"/>
        </w:rPr>
        <w:t xml:space="preserve">To accomplish these goals, </w:t>
      </w:r>
      <w:r w:rsidR="00F741F7" w:rsidRPr="00B1186C">
        <w:rPr>
          <w:rFonts w:ascii="Arial" w:hAnsi="Arial" w:cs="Arial"/>
          <w:color w:val="000000" w:themeColor="text1"/>
          <w:sz w:val="22"/>
          <w:szCs w:val="22"/>
        </w:rPr>
        <w:t xml:space="preserve">the class is structured like a journal </w:t>
      </w:r>
      <w:r w:rsidR="008B1C35" w:rsidRPr="00B1186C">
        <w:rPr>
          <w:rFonts w:ascii="Arial" w:hAnsi="Arial" w:cs="Arial"/>
          <w:color w:val="000000" w:themeColor="text1"/>
          <w:sz w:val="22"/>
          <w:szCs w:val="22"/>
        </w:rPr>
        <w:t>club,</w:t>
      </w:r>
      <w:r w:rsidR="00F741F7" w:rsidRPr="00B1186C">
        <w:rPr>
          <w:rFonts w:ascii="Arial" w:hAnsi="Arial" w:cs="Arial"/>
          <w:color w:val="000000" w:themeColor="text1"/>
          <w:sz w:val="22"/>
          <w:szCs w:val="22"/>
        </w:rPr>
        <w:t xml:space="preserve"> and we will be reading seminal and cutting-edge scientific publications on </w:t>
      </w:r>
      <w:r w:rsidR="00F97985" w:rsidRPr="00B1186C">
        <w:rPr>
          <w:rFonts w:ascii="Arial" w:hAnsi="Arial" w:cs="Arial"/>
          <w:color w:val="000000" w:themeColor="text1"/>
          <w:sz w:val="22"/>
          <w:szCs w:val="22"/>
        </w:rPr>
        <w:t>mentalizing</w:t>
      </w:r>
      <w:r w:rsidR="00F741F7" w:rsidRPr="00B1186C">
        <w:rPr>
          <w:rFonts w:ascii="Arial" w:hAnsi="Arial" w:cs="Arial"/>
          <w:color w:val="000000" w:themeColor="text1"/>
          <w:sz w:val="22"/>
          <w:szCs w:val="22"/>
        </w:rPr>
        <w:t>.</w:t>
      </w:r>
      <w:r w:rsidR="007A70E2" w:rsidRPr="00B1186C">
        <w:rPr>
          <w:rFonts w:ascii="Arial" w:hAnsi="Arial" w:cs="Arial"/>
          <w:color w:val="000000" w:themeColor="text1"/>
          <w:sz w:val="22"/>
          <w:szCs w:val="22"/>
        </w:rPr>
        <w:t xml:space="preserve"> There will also be one “zooming out” reading or other assignment (e.g., listening to a podcast) to help showcase the real-world value of the research outside of the ivory tower. For the final project, e</w:t>
      </w:r>
      <w:r w:rsidR="00F741F7" w:rsidRPr="00B1186C">
        <w:rPr>
          <w:rFonts w:ascii="Arial" w:hAnsi="Arial" w:cs="Arial"/>
          <w:color w:val="000000" w:themeColor="text1"/>
          <w:sz w:val="22"/>
          <w:szCs w:val="22"/>
        </w:rPr>
        <w:t xml:space="preserve">ach student will write their own grant proposal and present their grant proposal idea to the class (see more information below). The aim </w:t>
      </w:r>
      <w:r w:rsidR="007A70E2" w:rsidRPr="00B1186C">
        <w:rPr>
          <w:rFonts w:ascii="Arial" w:hAnsi="Arial" w:cs="Arial"/>
          <w:color w:val="000000" w:themeColor="text1"/>
          <w:sz w:val="22"/>
          <w:szCs w:val="22"/>
        </w:rPr>
        <w:t xml:space="preserve">of this assignment </w:t>
      </w:r>
      <w:r w:rsidR="00F741F7" w:rsidRPr="00B1186C">
        <w:rPr>
          <w:rFonts w:ascii="Arial" w:hAnsi="Arial" w:cs="Arial"/>
          <w:color w:val="000000" w:themeColor="text1"/>
          <w:sz w:val="22"/>
          <w:szCs w:val="22"/>
        </w:rPr>
        <w:t xml:space="preserve">is to prepare students for the real-world challenge of being an original thinker and clear, organized communicator—skills that are necessary not only for pursuing a scientific career, but success in </w:t>
      </w:r>
      <w:r w:rsidR="00A450C6" w:rsidRPr="00B1186C">
        <w:rPr>
          <w:rFonts w:ascii="Arial" w:hAnsi="Arial" w:cs="Arial"/>
          <w:color w:val="000000" w:themeColor="text1"/>
          <w:sz w:val="22"/>
          <w:szCs w:val="22"/>
        </w:rPr>
        <w:t>virtual</w:t>
      </w:r>
      <w:r w:rsidR="007A3EC0" w:rsidRPr="00B1186C">
        <w:rPr>
          <w:rFonts w:ascii="Arial" w:hAnsi="Arial" w:cs="Arial"/>
          <w:color w:val="000000" w:themeColor="text1"/>
          <w:sz w:val="22"/>
          <w:szCs w:val="22"/>
        </w:rPr>
        <w:t>ly</w:t>
      </w:r>
      <w:r w:rsidR="00A450C6" w:rsidRPr="00B1186C">
        <w:rPr>
          <w:rFonts w:ascii="Arial" w:hAnsi="Arial" w:cs="Arial"/>
          <w:color w:val="000000" w:themeColor="text1"/>
          <w:sz w:val="22"/>
          <w:szCs w:val="22"/>
        </w:rPr>
        <w:t xml:space="preserve"> every profession</w:t>
      </w:r>
      <w:r w:rsidR="00F741F7" w:rsidRPr="00B1186C">
        <w:rPr>
          <w:rFonts w:ascii="Arial" w:hAnsi="Arial" w:cs="Arial"/>
          <w:color w:val="000000" w:themeColor="text1"/>
          <w:sz w:val="22"/>
          <w:szCs w:val="22"/>
        </w:rPr>
        <w:t>.</w:t>
      </w:r>
    </w:p>
    <w:p w14:paraId="6C1045B4" w14:textId="77777777" w:rsidR="00F741F7" w:rsidRPr="00B1186C" w:rsidRDefault="00F741F7" w:rsidP="00974988">
      <w:pPr>
        <w:ind w:right="-900"/>
        <w:rPr>
          <w:rFonts w:ascii="Arial" w:hAnsi="Arial" w:cs="Arial"/>
          <w:b/>
          <w:color w:val="000000" w:themeColor="text1"/>
          <w:sz w:val="22"/>
          <w:szCs w:val="22"/>
        </w:rPr>
      </w:pPr>
    </w:p>
    <w:p w14:paraId="479E9776" w14:textId="77777777" w:rsidR="00AE31C4" w:rsidRPr="00B1186C" w:rsidRDefault="00F741F7" w:rsidP="00AE31C4">
      <w:pPr>
        <w:ind w:left="-900" w:right="-900"/>
        <w:rPr>
          <w:rFonts w:ascii="Arial" w:hAnsi="Arial" w:cs="Arial"/>
          <w:b/>
          <w:color w:val="000000" w:themeColor="text1"/>
          <w:sz w:val="22"/>
          <w:szCs w:val="22"/>
        </w:rPr>
      </w:pPr>
      <w:r w:rsidRPr="00B1186C">
        <w:rPr>
          <w:rFonts w:ascii="Arial" w:hAnsi="Arial" w:cs="Arial"/>
          <w:b/>
          <w:color w:val="000000" w:themeColor="text1"/>
          <w:sz w:val="22"/>
          <w:szCs w:val="22"/>
        </w:rPr>
        <w:t>Assignments</w:t>
      </w:r>
      <w:r w:rsidR="00BA762D" w:rsidRPr="00B1186C">
        <w:rPr>
          <w:rFonts w:ascii="Arial" w:hAnsi="Arial" w:cs="Arial"/>
          <w:b/>
          <w:color w:val="000000" w:themeColor="text1"/>
          <w:sz w:val="22"/>
          <w:szCs w:val="22"/>
        </w:rPr>
        <w:t xml:space="preserve"> and Grading</w:t>
      </w:r>
    </w:p>
    <w:p w14:paraId="67CA716E" w14:textId="77777777" w:rsidR="00974988" w:rsidRPr="00B1186C" w:rsidRDefault="00974988" w:rsidP="003F6CB5">
      <w:pPr>
        <w:ind w:left="-900" w:right="-900"/>
        <w:jc w:val="both"/>
        <w:rPr>
          <w:rFonts w:ascii="Arial" w:hAnsi="Arial" w:cs="Arial"/>
          <w:i/>
          <w:color w:val="000000" w:themeColor="text1"/>
          <w:sz w:val="22"/>
          <w:szCs w:val="22"/>
          <w:u w:val="single"/>
        </w:rPr>
      </w:pPr>
    </w:p>
    <w:p w14:paraId="18B1899F" w14:textId="00144255" w:rsidR="009D0A6F" w:rsidRPr="0065150C" w:rsidRDefault="009639C5" w:rsidP="003F6CB5">
      <w:pPr>
        <w:ind w:left="-900" w:right="-900"/>
        <w:jc w:val="both"/>
        <w:rPr>
          <w:rFonts w:ascii="Arial" w:hAnsi="Arial" w:cs="Arial"/>
          <w:b/>
          <w:color w:val="000000" w:themeColor="text1"/>
          <w:sz w:val="22"/>
          <w:szCs w:val="22"/>
        </w:rPr>
      </w:pPr>
      <w:r w:rsidRPr="00B1186C">
        <w:rPr>
          <w:rFonts w:ascii="Arial" w:hAnsi="Arial" w:cs="Arial"/>
          <w:i/>
          <w:color w:val="000000" w:themeColor="text1"/>
          <w:sz w:val="22"/>
          <w:szCs w:val="22"/>
          <w:u w:val="single"/>
        </w:rPr>
        <w:t xml:space="preserve">Seed </w:t>
      </w:r>
      <w:r w:rsidR="00974988" w:rsidRPr="00B1186C">
        <w:rPr>
          <w:rFonts w:ascii="Arial" w:hAnsi="Arial" w:cs="Arial"/>
          <w:i/>
          <w:color w:val="000000" w:themeColor="text1"/>
          <w:sz w:val="22"/>
          <w:szCs w:val="22"/>
          <w:u w:val="single"/>
        </w:rPr>
        <w:t>Papers</w:t>
      </w:r>
      <w:r w:rsidR="00F129C7" w:rsidRPr="00B1186C">
        <w:rPr>
          <w:rFonts w:ascii="Arial" w:hAnsi="Arial" w:cs="Arial"/>
          <w:color w:val="000000" w:themeColor="text1"/>
          <w:sz w:val="22"/>
          <w:szCs w:val="22"/>
          <w:u w:val="single"/>
        </w:rPr>
        <w:t>:</w:t>
      </w:r>
      <w:r w:rsidR="006F0423" w:rsidRPr="00B1186C">
        <w:rPr>
          <w:rFonts w:ascii="Arial" w:hAnsi="Arial" w:cs="Arial"/>
          <w:color w:val="000000" w:themeColor="text1"/>
          <w:sz w:val="22"/>
          <w:szCs w:val="22"/>
        </w:rPr>
        <w:t xml:space="preserve"> The day before each class, turn in a seed </w:t>
      </w:r>
      <w:r w:rsidR="00974988" w:rsidRPr="00B1186C">
        <w:rPr>
          <w:rFonts w:ascii="Arial" w:hAnsi="Arial" w:cs="Arial"/>
          <w:color w:val="000000" w:themeColor="text1"/>
          <w:sz w:val="22"/>
          <w:szCs w:val="22"/>
        </w:rPr>
        <w:t>paper (</w:t>
      </w:r>
      <w:r w:rsidR="00C026BA">
        <w:rPr>
          <w:rFonts w:ascii="Arial" w:hAnsi="Arial" w:cs="Arial"/>
          <w:color w:val="000000" w:themeColor="text1"/>
          <w:sz w:val="22"/>
          <w:szCs w:val="22"/>
        </w:rPr>
        <w:t>500-700 words</w:t>
      </w:r>
      <w:r w:rsidR="00974988" w:rsidRPr="00B1186C">
        <w:rPr>
          <w:rFonts w:ascii="Arial" w:hAnsi="Arial" w:cs="Arial"/>
          <w:color w:val="000000" w:themeColor="text1"/>
          <w:sz w:val="22"/>
          <w:szCs w:val="22"/>
        </w:rPr>
        <w:t>)</w:t>
      </w:r>
      <w:r w:rsidR="006F0423" w:rsidRPr="00B1186C">
        <w:rPr>
          <w:rFonts w:ascii="Arial" w:hAnsi="Arial" w:cs="Arial"/>
          <w:color w:val="000000" w:themeColor="text1"/>
          <w:sz w:val="22"/>
          <w:szCs w:val="22"/>
        </w:rPr>
        <w:t xml:space="preserve"> by 4pm </w:t>
      </w:r>
      <w:r w:rsidR="006F0423" w:rsidRPr="0065150C">
        <w:rPr>
          <w:rFonts w:ascii="Arial" w:hAnsi="Arial" w:cs="Arial"/>
          <w:color w:val="000000" w:themeColor="text1"/>
          <w:sz w:val="22"/>
          <w:szCs w:val="22"/>
        </w:rPr>
        <w:t xml:space="preserve">to Canvas. </w:t>
      </w:r>
      <w:r w:rsidR="005C0E8F" w:rsidRPr="0065150C">
        <w:rPr>
          <w:rFonts w:ascii="Arial" w:hAnsi="Arial" w:cs="Arial"/>
          <w:color w:val="000000" w:themeColor="text1"/>
          <w:sz w:val="22"/>
          <w:szCs w:val="22"/>
        </w:rPr>
        <w:t>Seed papers integrate ideas from the assigned papers and pose at least one</w:t>
      </w:r>
      <w:r w:rsidR="006F0423" w:rsidRPr="0065150C">
        <w:rPr>
          <w:rFonts w:ascii="Arial" w:hAnsi="Arial" w:cs="Arial"/>
          <w:color w:val="000000" w:themeColor="text1"/>
          <w:sz w:val="22"/>
          <w:szCs w:val="22"/>
        </w:rPr>
        <w:t xml:space="preserve"> thoughtful question that plants a seed for conversation</w:t>
      </w:r>
      <w:r w:rsidR="005C0E8F" w:rsidRPr="0065150C">
        <w:rPr>
          <w:rFonts w:ascii="Arial" w:hAnsi="Arial" w:cs="Arial"/>
          <w:color w:val="000000" w:themeColor="text1"/>
          <w:sz w:val="22"/>
          <w:szCs w:val="22"/>
        </w:rPr>
        <w:t xml:space="preserve"> in class discussion</w:t>
      </w:r>
      <w:r w:rsidR="006F0423" w:rsidRPr="0065150C">
        <w:rPr>
          <w:rFonts w:ascii="Arial" w:hAnsi="Arial" w:cs="Arial"/>
          <w:color w:val="000000" w:themeColor="text1"/>
          <w:sz w:val="22"/>
          <w:szCs w:val="22"/>
        </w:rPr>
        <w:t xml:space="preserve">. </w:t>
      </w:r>
      <w:r w:rsidR="006F0423" w:rsidRPr="0065150C">
        <w:rPr>
          <w:rFonts w:ascii="Arial" w:hAnsi="Arial" w:cs="Arial"/>
          <w:b/>
          <w:color w:val="000000" w:themeColor="text1"/>
          <w:sz w:val="22"/>
          <w:szCs w:val="22"/>
        </w:rPr>
        <w:t xml:space="preserve">The first seed question will be due </w:t>
      </w:r>
      <w:r w:rsidR="00175AB5" w:rsidRPr="0065150C">
        <w:rPr>
          <w:rFonts w:ascii="Arial" w:hAnsi="Arial" w:cs="Arial"/>
          <w:b/>
          <w:color w:val="000000" w:themeColor="text1"/>
          <w:sz w:val="22"/>
          <w:szCs w:val="22"/>
        </w:rPr>
        <w:t>XXX</w:t>
      </w:r>
      <w:r w:rsidR="006F0423" w:rsidRPr="0065150C">
        <w:rPr>
          <w:rFonts w:ascii="Arial" w:hAnsi="Arial" w:cs="Arial"/>
          <w:color w:val="000000" w:themeColor="text1"/>
          <w:sz w:val="22"/>
          <w:szCs w:val="22"/>
        </w:rPr>
        <w:t xml:space="preserve">. </w:t>
      </w:r>
      <w:r w:rsidR="006F3781" w:rsidRPr="0065150C">
        <w:rPr>
          <w:rFonts w:ascii="Arial" w:hAnsi="Arial" w:cs="Arial"/>
          <w:color w:val="000000" w:themeColor="text1"/>
          <w:sz w:val="22"/>
          <w:szCs w:val="22"/>
        </w:rPr>
        <w:t xml:space="preserve">Each seed question is worth </w:t>
      </w:r>
      <w:r w:rsidR="009D0A6F" w:rsidRPr="0065150C">
        <w:rPr>
          <w:rFonts w:ascii="Arial" w:hAnsi="Arial" w:cs="Arial"/>
          <w:color w:val="000000" w:themeColor="text1"/>
          <w:sz w:val="22"/>
          <w:szCs w:val="22"/>
        </w:rPr>
        <w:t>3</w:t>
      </w:r>
      <w:r w:rsidR="006F3781" w:rsidRPr="0065150C">
        <w:rPr>
          <w:rFonts w:ascii="Arial" w:hAnsi="Arial" w:cs="Arial"/>
          <w:color w:val="000000" w:themeColor="text1"/>
          <w:sz w:val="22"/>
          <w:szCs w:val="22"/>
        </w:rPr>
        <w:t xml:space="preserve"> points (1 point for turning it in on time. </w:t>
      </w:r>
      <w:r w:rsidR="009D0A6F" w:rsidRPr="0065150C">
        <w:rPr>
          <w:rFonts w:ascii="Arial" w:hAnsi="Arial" w:cs="Arial"/>
          <w:color w:val="000000" w:themeColor="text1"/>
          <w:sz w:val="22"/>
          <w:szCs w:val="22"/>
        </w:rPr>
        <w:t>Good</w:t>
      </w:r>
      <w:r w:rsidR="00FF4905" w:rsidRPr="0065150C">
        <w:rPr>
          <w:rFonts w:ascii="Arial" w:hAnsi="Arial" w:cs="Arial"/>
          <w:color w:val="000000" w:themeColor="text1"/>
          <w:sz w:val="22"/>
          <w:szCs w:val="22"/>
        </w:rPr>
        <w:t xml:space="preserve"> seed questions will get 2 points total</w:t>
      </w:r>
      <w:r w:rsidR="009D0A6F" w:rsidRPr="0065150C">
        <w:rPr>
          <w:rFonts w:ascii="Arial" w:hAnsi="Arial" w:cs="Arial"/>
          <w:color w:val="000000" w:themeColor="text1"/>
          <w:sz w:val="22"/>
          <w:szCs w:val="22"/>
        </w:rPr>
        <w:t xml:space="preserve"> and </w:t>
      </w:r>
      <w:r w:rsidR="00FF4905" w:rsidRPr="0065150C">
        <w:rPr>
          <w:rFonts w:ascii="Arial" w:hAnsi="Arial" w:cs="Arial"/>
          <w:color w:val="000000" w:themeColor="text1"/>
          <w:sz w:val="22"/>
          <w:szCs w:val="22"/>
        </w:rPr>
        <w:t xml:space="preserve">excellent seed questions will be </w:t>
      </w:r>
      <w:r w:rsidR="00AE31C4" w:rsidRPr="0065150C">
        <w:rPr>
          <w:rFonts w:ascii="Arial" w:hAnsi="Arial" w:cs="Arial"/>
          <w:color w:val="000000" w:themeColor="text1"/>
          <w:sz w:val="22"/>
          <w:szCs w:val="22"/>
        </w:rPr>
        <w:t>3</w:t>
      </w:r>
      <w:r w:rsidR="00FF4905" w:rsidRPr="0065150C">
        <w:rPr>
          <w:rFonts w:ascii="Arial" w:hAnsi="Arial" w:cs="Arial"/>
          <w:color w:val="000000" w:themeColor="text1"/>
          <w:sz w:val="22"/>
          <w:szCs w:val="22"/>
        </w:rPr>
        <w:t xml:space="preserve"> points total).</w:t>
      </w:r>
      <w:r w:rsidR="009D0A6F" w:rsidRPr="0065150C">
        <w:rPr>
          <w:rFonts w:ascii="Arial" w:hAnsi="Arial" w:cs="Arial"/>
          <w:color w:val="000000" w:themeColor="text1"/>
          <w:sz w:val="22"/>
          <w:szCs w:val="22"/>
        </w:rPr>
        <w:t xml:space="preserve"> </w:t>
      </w:r>
      <w:r w:rsidR="00C026BA">
        <w:rPr>
          <w:rFonts w:ascii="Arial" w:hAnsi="Arial" w:cs="Arial"/>
          <w:color w:val="000000" w:themeColor="text1"/>
          <w:sz w:val="22"/>
          <w:szCs w:val="22"/>
        </w:rPr>
        <w:t>Students will also be provided a grading rubric as a guide for what counts as a good versus excellent seed question.</w:t>
      </w:r>
    </w:p>
    <w:p w14:paraId="443A6073" w14:textId="47F87E53" w:rsidR="006F0423" w:rsidRPr="0065150C" w:rsidRDefault="006F0423" w:rsidP="00BC0094">
      <w:pPr>
        <w:ind w:right="-900"/>
        <w:rPr>
          <w:rFonts w:ascii="Arial" w:hAnsi="Arial" w:cs="Arial"/>
          <w:i/>
          <w:color w:val="000000" w:themeColor="text1"/>
          <w:sz w:val="22"/>
          <w:szCs w:val="22"/>
        </w:rPr>
      </w:pPr>
    </w:p>
    <w:p w14:paraId="0C626092" w14:textId="696083D4" w:rsidR="00035421" w:rsidRPr="0065150C" w:rsidRDefault="006B62FE" w:rsidP="00035421">
      <w:pPr>
        <w:ind w:left="-900" w:right="-900"/>
        <w:jc w:val="both"/>
        <w:rPr>
          <w:rFonts w:ascii="Arial" w:hAnsi="Arial" w:cs="Arial"/>
          <w:i/>
          <w:color w:val="000000" w:themeColor="text1"/>
          <w:sz w:val="22"/>
          <w:szCs w:val="22"/>
        </w:rPr>
      </w:pPr>
      <w:r w:rsidRPr="0065150C">
        <w:rPr>
          <w:rFonts w:ascii="Arial" w:hAnsi="Arial" w:cs="Arial"/>
          <w:i/>
          <w:color w:val="000000" w:themeColor="text1"/>
          <w:sz w:val="22"/>
          <w:szCs w:val="22"/>
          <w:u w:val="single"/>
        </w:rPr>
        <w:t>Leading a Class Discussion</w:t>
      </w:r>
      <w:r w:rsidR="007E7C50" w:rsidRPr="0065150C">
        <w:rPr>
          <w:rFonts w:ascii="Arial" w:hAnsi="Arial" w:cs="Arial"/>
          <w:i/>
          <w:color w:val="000000" w:themeColor="text1"/>
          <w:sz w:val="22"/>
          <w:szCs w:val="22"/>
        </w:rPr>
        <w:t xml:space="preserve">: </w:t>
      </w:r>
      <w:r w:rsidR="007E7C50" w:rsidRPr="0065150C">
        <w:rPr>
          <w:rFonts w:ascii="Arial" w:hAnsi="Arial" w:cs="Arial"/>
          <w:iCs/>
          <w:color w:val="000000" w:themeColor="text1"/>
          <w:sz w:val="22"/>
          <w:szCs w:val="22"/>
        </w:rPr>
        <w:t>Each student will have the opportunity to lead a class discussio</w:t>
      </w:r>
      <w:r w:rsidR="00035421" w:rsidRPr="0065150C">
        <w:rPr>
          <w:rFonts w:ascii="Arial" w:hAnsi="Arial" w:cs="Arial"/>
          <w:iCs/>
          <w:color w:val="000000" w:themeColor="text1"/>
          <w:sz w:val="22"/>
          <w:szCs w:val="22"/>
        </w:rPr>
        <w:t xml:space="preserve">n. You will have a choice for which day you present. You will present one of the readings marked with an asterisk (*) for that week. Presentations should be roughly 20 minutes, and will include background, methods, results, and implications. </w:t>
      </w:r>
    </w:p>
    <w:p w14:paraId="4BEA9CD5" w14:textId="77777777" w:rsidR="006B62FE" w:rsidRPr="0065150C" w:rsidRDefault="006B62FE" w:rsidP="005C0E8F">
      <w:pPr>
        <w:ind w:left="-900" w:right="-900"/>
        <w:jc w:val="both"/>
        <w:rPr>
          <w:rFonts w:ascii="Arial" w:hAnsi="Arial" w:cs="Arial"/>
          <w:i/>
          <w:color w:val="000000" w:themeColor="text1"/>
          <w:sz w:val="22"/>
          <w:szCs w:val="22"/>
          <w:u w:val="single"/>
        </w:rPr>
      </w:pPr>
    </w:p>
    <w:p w14:paraId="75BEEF04" w14:textId="2010F77F" w:rsidR="006F32B3" w:rsidRPr="00B1186C" w:rsidRDefault="00F67309" w:rsidP="005C0E8F">
      <w:pPr>
        <w:ind w:left="-900" w:right="-900"/>
        <w:jc w:val="both"/>
        <w:rPr>
          <w:rFonts w:ascii="Arial" w:hAnsi="Arial"/>
          <w:b/>
          <w:color w:val="000000" w:themeColor="text1"/>
          <w:sz w:val="22"/>
          <w:szCs w:val="22"/>
        </w:rPr>
      </w:pPr>
      <w:r w:rsidRPr="0065150C">
        <w:rPr>
          <w:rFonts w:ascii="Arial" w:hAnsi="Arial" w:cs="Arial"/>
          <w:i/>
          <w:color w:val="000000" w:themeColor="text1"/>
          <w:sz w:val="22"/>
          <w:szCs w:val="22"/>
          <w:u w:val="single"/>
        </w:rPr>
        <w:t xml:space="preserve">Written </w:t>
      </w:r>
      <w:r w:rsidR="00FD6373" w:rsidRPr="0065150C">
        <w:rPr>
          <w:rFonts w:ascii="Arial" w:hAnsi="Arial" w:cs="Arial"/>
          <w:i/>
          <w:color w:val="000000" w:themeColor="text1"/>
          <w:sz w:val="22"/>
          <w:szCs w:val="22"/>
          <w:u w:val="single"/>
        </w:rPr>
        <w:t>Grant Proposal</w:t>
      </w:r>
      <w:r w:rsidR="00F129C7" w:rsidRPr="0065150C">
        <w:rPr>
          <w:rFonts w:ascii="Arial" w:hAnsi="Arial" w:cs="Arial"/>
          <w:color w:val="000000" w:themeColor="text1"/>
          <w:sz w:val="22"/>
          <w:szCs w:val="22"/>
          <w:u w:val="single"/>
        </w:rPr>
        <w:t>:</w:t>
      </w:r>
      <w:r w:rsidR="00F129C7" w:rsidRPr="0065150C">
        <w:rPr>
          <w:rFonts w:ascii="Arial" w:hAnsi="Arial" w:cs="Arial"/>
          <w:i/>
          <w:color w:val="000000" w:themeColor="text1"/>
          <w:sz w:val="22"/>
          <w:szCs w:val="22"/>
        </w:rPr>
        <w:t xml:space="preserve"> </w:t>
      </w:r>
      <w:r w:rsidR="00BC0094" w:rsidRPr="0065150C">
        <w:rPr>
          <w:rFonts w:ascii="Arial" w:hAnsi="Arial" w:cs="Arial"/>
          <w:color w:val="000000" w:themeColor="text1"/>
          <w:sz w:val="22"/>
          <w:szCs w:val="22"/>
        </w:rPr>
        <w:t xml:space="preserve">Your final project for this class is to write a </w:t>
      </w:r>
      <w:r w:rsidR="00A704F0" w:rsidRPr="0065150C">
        <w:rPr>
          <w:rFonts w:ascii="Arial" w:hAnsi="Arial" w:cs="Arial"/>
          <w:color w:val="000000" w:themeColor="text1"/>
          <w:sz w:val="22"/>
          <w:szCs w:val="22"/>
        </w:rPr>
        <w:t>g</w:t>
      </w:r>
      <w:r w:rsidR="00BC0094" w:rsidRPr="0065150C">
        <w:rPr>
          <w:rFonts w:ascii="Arial" w:hAnsi="Arial" w:cs="Arial"/>
          <w:color w:val="000000" w:themeColor="text1"/>
          <w:sz w:val="22"/>
          <w:szCs w:val="22"/>
        </w:rPr>
        <w:t>rant proposal</w:t>
      </w:r>
      <w:r w:rsidR="00EC5BAE" w:rsidRPr="0065150C">
        <w:rPr>
          <w:rFonts w:ascii="Arial" w:hAnsi="Arial" w:cs="Arial"/>
          <w:color w:val="000000" w:themeColor="text1"/>
          <w:sz w:val="22"/>
          <w:szCs w:val="22"/>
        </w:rPr>
        <w:t>, pitching a study idea on mentalizing that you think would be worthy of funding</w:t>
      </w:r>
      <w:r w:rsidR="00BC0094" w:rsidRPr="0065150C">
        <w:rPr>
          <w:rFonts w:ascii="Arial" w:hAnsi="Arial" w:cs="Arial"/>
          <w:color w:val="000000" w:themeColor="text1"/>
          <w:sz w:val="22"/>
          <w:szCs w:val="22"/>
        </w:rPr>
        <w:t xml:space="preserve">. There are examples of Grant proposals on the class Canvas website. </w:t>
      </w:r>
      <w:r w:rsidRPr="0065150C">
        <w:rPr>
          <w:rFonts w:ascii="Arial" w:hAnsi="Arial"/>
          <w:color w:val="000000" w:themeColor="text1"/>
          <w:sz w:val="22"/>
          <w:szCs w:val="22"/>
        </w:rPr>
        <w:t>T</w:t>
      </w:r>
      <w:r w:rsidRPr="00B1186C">
        <w:rPr>
          <w:rFonts w:ascii="Arial" w:hAnsi="Arial"/>
          <w:color w:val="000000" w:themeColor="text1"/>
          <w:sz w:val="22"/>
          <w:szCs w:val="22"/>
        </w:rPr>
        <w:t>he final copy of your grant proposal is</w:t>
      </w:r>
      <w:r w:rsidRPr="00B1186C">
        <w:rPr>
          <w:rFonts w:ascii="Arial" w:hAnsi="Arial"/>
          <w:b/>
          <w:color w:val="000000" w:themeColor="text1"/>
          <w:sz w:val="22"/>
          <w:szCs w:val="22"/>
        </w:rPr>
        <w:t xml:space="preserve"> </w:t>
      </w:r>
      <w:r w:rsidRPr="00A01897">
        <w:rPr>
          <w:rFonts w:ascii="Arial" w:hAnsi="Arial"/>
          <w:b/>
          <w:color w:val="000000" w:themeColor="text1"/>
          <w:sz w:val="22"/>
          <w:szCs w:val="22"/>
        </w:rPr>
        <w:t xml:space="preserve">due by </w:t>
      </w:r>
      <w:r w:rsidR="00175AB5" w:rsidRPr="00A01897">
        <w:rPr>
          <w:rFonts w:ascii="Arial" w:hAnsi="Arial"/>
          <w:b/>
          <w:color w:val="000000" w:themeColor="text1"/>
          <w:sz w:val="22"/>
          <w:szCs w:val="22"/>
        </w:rPr>
        <w:t>XXX</w:t>
      </w:r>
      <w:r w:rsidR="005C0E8F" w:rsidRPr="00B1186C">
        <w:rPr>
          <w:rFonts w:ascii="Arial" w:hAnsi="Arial"/>
          <w:b/>
          <w:color w:val="000000" w:themeColor="text1"/>
          <w:sz w:val="22"/>
          <w:szCs w:val="22"/>
        </w:rPr>
        <w:t>.</w:t>
      </w:r>
    </w:p>
    <w:p w14:paraId="0DB42D9B" w14:textId="54465BAB" w:rsidR="005C0E8F" w:rsidRPr="00B1186C" w:rsidRDefault="005C0E8F" w:rsidP="005C0E8F">
      <w:pPr>
        <w:ind w:left="-900" w:right="-900"/>
        <w:jc w:val="both"/>
        <w:rPr>
          <w:rFonts w:ascii="Arial" w:hAnsi="Arial" w:cs="Arial"/>
          <w:i/>
          <w:color w:val="000000" w:themeColor="text1"/>
          <w:sz w:val="22"/>
          <w:szCs w:val="22"/>
        </w:rPr>
      </w:pPr>
    </w:p>
    <w:p w14:paraId="2A37A2A5" w14:textId="427D991E" w:rsidR="005C0E8F" w:rsidRPr="00B1186C" w:rsidRDefault="005C0E8F" w:rsidP="005C0E8F">
      <w:pPr>
        <w:ind w:left="-900" w:right="-900"/>
        <w:jc w:val="both"/>
        <w:rPr>
          <w:rFonts w:ascii="Arial" w:hAnsi="Arial" w:cs="Arial"/>
          <w:iCs/>
          <w:color w:val="000000" w:themeColor="text1"/>
          <w:sz w:val="22"/>
          <w:szCs w:val="22"/>
        </w:rPr>
      </w:pPr>
      <w:r w:rsidRPr="00B1186C">
        <w:rPr>
          <w:rFonts w:ascii="Arial" w:hAnsi="Arial" w:cs="Arial"/>
          <w:iCs/>
          <w:color w:val="000000" w:themeColor="text1"/>
          <w:sz w:val="22"/>
          <w:szCs w:val="22"/>
        </w:rPr>
        <w:t xml:space="preserve">This may be the first time you’ve written a grant—and that’s ok! You will have the opportunity to submit a ‘grant feeler’ in the middle of the semester </w:t>
      </w:r>
      <w:r w:rsidR="00C026BA">
        <w:rPr>
          <w:rFonts w:ascii="Arial" w:hAnsi="Arial" w:cs="Arial"/>
          <w:iCs/>
          <w:color w:val="000000" w:themeColor="text1"/>
          <w:sz w:val="22"/>
          <w:szCs w:val="22"/>
        </w:rPr>
        <w:t>(by the 8</w:t>
      </w:r>
      <w:r w:rsidR="00C026BA" w:rsidRPr="00C026BA">
        <w:rPr>
          <w:rFonts w:ascii="Arial" w:hAnsi="Arial" w:cs="Arial"/>
          <w:iCs/>
          <w:color w:val="000000" w:themeColor="text1"/>
          <w:sz w:val="22"/>
          <w:szCs w:val="22"/>
          <w:vertAlign w:val="superscript"/>
        </w:rPr>
        <w:t>th</w:t>
      </w:r>
      <w:r w:rsidR="00C026BA">
        <w:rPr>
          <w:rFonts w:ascii="Arial" w:hAnsi="Arial" w:cs="Arial"/>
          <w:iCs/>
          <w:color w:val="000000" w:themeColor="text1"/>
          <w:sz w:val="22"/>
          <w:szCs w:val="22"/>
        </w:rPr>
        <w:t xml:space="preserve"> week of the semester) </w:t>
      </w:r>
      <w:r w:rsidRPr="00B1186C">
        <w:rPr>
          <w:rFonts w:ascii="Arial" w:hAnsi="Arial" w:cs="Arial"/>
          <w:iCs/>
          <w:color w:val="000000" w:themeColor="text1"/>
          <w:sz w:val="22"/>
          <w:szCs w:val="22"/>
        </w:rPr>
        <w:t xml:space="preserve">to </w:t>
      </w:r>
      <w:r w:rsidR="00B5286D">
        <w:rPr>
          <w:rFonts w:ascii="Arial" w:hAnsi="Arial" w:cs="Arial"/>
          <w:iCs/>
          <w:color w:val="000000" w:themeColor="text1"/>
          <w:sz w:val="22"/>
          <w:szCs w:val="22"/>
        </w:rPr>
        <w:t>Prof</w:t>
      </w:r>
      <w:r w:rsidRPr="00B1186C">
        <w:rPr>
          <w:rFonts w:ascii="Arial" w:hAnsi="Arial" w:cs="Arial"/>
          <w:iCs/>
          <w:color w:val="000000" w:themeColor="text1"/>
          <w:sz w:val="22"/>
          <w:szCs w:val="22"/>
        </w:rPr>
        <w:t>. Meyer to get her feedback on your idea. The feeler is an optional, ungraded assignment. It’s simply an opportunity to get feedback prior to putting together your complete grant proposal.</w:t>
      </w:r>
    </w:p>
    <w:p w14:paraId="7ED80420" w14:textId="40234513" w:rsidR="005C0E8F" w:rsidRPr="00B1186C" w:rsidRDefault="005C0E8F" w:rsidP="005C0E8F">
      <w:pPr>
        <w:ind w:left="-900" w:right="-900"/>
        <w:jc w:val="both"/>
        <w:rPr>
          <w:rFonts w:ascii="Arial" w:hAnsi="Arial" w:cs="Arial"/>
          <w:iCs/>
          <w:color w:val="000000" w:themeColor="text1"/>
          <w:sz w:val="22"/>
          <w:szCs w:val="22"/>
        </w:rPr>
      </w:pPr>
    </w:p>
    <w:p w14:paraId="765F047B" w14:textId="724364FA" w:rsidR="006F32B3" w:rsidRDefault="005C0E8F" w:rsidP="00DB3814">
      <w:pPr>
        <w:ind w:left="-900" w:right="-900"/>
        <w:jc w:val="both"/>
        <w:rPr>
          <w:rFonts w:ascii="Arial" w:hAnsi="Arial" w:cs="Arial"/>
          <w:iCs/>
          <w:color w:val="000000" w:themeColor="text1"/>
          <w:sz w:val="22"/>
          <w:szCs w:val="22"/>
        </w:rPr>
      </w:pPr>
      <w:r w:rsidRPr="00B1186C">
        <w:rPr>
          <w:rFonts w:ascii="Arial" w:hAnsi="Arial" w:cs="Arial"/>
          <w:i/>
          <w:color w:val="000000" w:themeColor="text1"/>
          <w:sz w:val="22"/>
          <w:szCs w:val="22"/>
          <w:u w:val="single"/>
        </w:rPr>
        <w:t>Grant Proposal Pitch</w:t>
      </w:r>
      <w:r w:rsidRPr="00B1186C">
        <w:rPr>
          <w:rFonts w:ascii="Arial" w:hAnsi="Arial" w:cs="Arial"/>
          <w:iCs/>
          <w:color w:val="000000" w:themeColor="text1"/>
          <w:sz w:val="22"/>
          <w:szCs w:val="22"/>
          <w:u w:val="single"/>
        </w:rPr>
        <w:t>:</w:t>
      </w:r>
      <w:r w:rsidRPr="00B1186C">
        <w:rPr>
          <w:rFonts w:ascii="Arial" w:hAnsi="Arial" w:cs="Arial"/>
          <w:iCs/>
          <w:color w:val="000000" w:themeColor="text1"/>
          <w:sz w:val="22"/>
          <w:szCs w:val="22"/>
        </w:rPr>
        <w:t xml:space="preserve"> The last day of class, students will pitch (present) their grant proposal ideas to the class and students will vote on which one they think would be mostly likely to be funded. The winner gets a tasty treat. </w:t>
      </w:r>
    </w:p>
    <w:p w14:paraId="1E85AD0E" w14:textId="094CAAA9" w:rsidR="00DB3814" w:rsidRDefault="00DB3814" w:rsidP="00DB3814">
      <w:pPr>
        <w:ind w:left="-900" w:right="-900"/>
        <w:jc w:val="both"/>
        <w:rPr>
          <w:rFonts w:ascii="Arial" w:hAnsi="Arial" w:cs="Arial"/>
          <w:iCs/>
          <w:color w:val="000000" w:themeColor="text1"/>
          <w:sz w:val="22"/>
          <w:szCs w:val="22"/>
        </w:rPr>
      </w:pPr>
    </w:p>
    <w:p w14:paraId="494DBA28" w14:textId="5C693F38" w:rsidR="0064581A" w:rsidRDefault="00DB3814" w:rsidP="00035421">
      <w:pPr>
        <w:ind w:left="-900" w:right="-900"/>
        <w:jc w:val="both"/>
        <w:rPr>
          <w:rFonts w:ascii="Arial" w:hAnsi="Arial" w:cs="Arial"/>
          <w:iCs/>
          <w:color w:val="000000" w:themeColor="text1"/>
          <w:sz w:val="22"/>
          <w:szCs w:val="22"/>
        </w:rPr>
      </w:pPr>
      <w:r w:rsidRPr="00035421">
        <w:rPr>
          <w:rFonts w:ascii="Arial" w:hAnsi="Arial" w:cs="Arial"/>
          <w:i/>
          <w:color w:val="000000" w:themeColor="text1"/>
          <w:sz w:val="22"/>
          <w:szCs w:val="22"/>
          <w:u w:val="single"/>
        </w:rPr>
        <w:t>Grading</w:t>
      </w:r>
      <w:r w:rsidR="00035421">
        <w:rPr>
          <w:rFonts w:ascii="Arial" w:hAnsi="Arial" w:cs="Arial"/>
          <w:iCs/>
          <w:color w:val="000000" w:themeColor="text1"/>
          <w:sz w:val="22"/>
          <w:szCs w:val="22"/>
        </w:rPr>
        <w:br/>
      </w:r>
      <w:r w:rsidR="0064581A">
        <w:rPr>
          <w:rFonts w:ascii="Arial" w:hAnsi="Arial" w:cs="Arial"/>
          <w:iCs/>
          <w:color w:val="000000" w:themeColor="text1"/>
          <w:sz w:val="22"/>
          <w:szCs w:val="22"/>
        </w:rPr>
        <w:t>Seed Papers</w:t>
      </w:r>
      <w:r w:rsidR="00035421">
        <w:rPr>
          <w:rFonts w:ascii="Arial" w:hAnsi="Arial" w:cs="Arial"/>
          <w:iCs/>
          <w:color w:val="000000" w:themeColor="text1"/>
          <w:sz w:val="22"/>
          <w:szCs w:val="22"/>
        </w:rPr>
        <w:t xml:space="preserve"> (20%)</w:t>
      </w:r>
    </w:p>
    <w:p w14:paraId="2AAF534D" w14:textId="7FA321C6" w:rsidR="00DB3814" w:rsidRDefault="00DB3814" w:rsidP="00DB3814">
      <w:pPr>
        <w:ind w:left="-900" w:right="-900"/>
        <w:jc w:val="both"/>
        <w:rPr>
          <w:rFonts w:ascii="Arial" w:hAnsi="Arial" w:cs="Arial"/>
          <w:iCs/>
          <w:color w:val="000000" w:themeColor="text1"/>
          <w:sz w:val="22"/>
          <w:szCs w:val="22"/>
        </w:rPr>
      </w:pPr>
      <w:r>
        <w:rPr>
          <w:rFonts w:ascii="Arial" w:hAnsi="Arial" w:cs="Arial"/>
          <w:iCs/>
          <w:color w:val="000000" w:themeColor="text1"/>
          <w:sz w:val="22"/>
          <w:szCs w:val="22"/>
        </w:rPr>
        <w:t>Participation in Class Discussions</w:t>
      </w:r>
      <w:r w:rsidR="00035421">
        <w:rPr>
          <w:rFonts w:ascii="Arial" w:hAnsi="Arial" w:cs="Arial"/>
          <w:iCs/>
          <w:color w:val="000000" w:themeColor="text1"/>
          <w:sz w:val="22"/>
          <w:szCs w:val="22"/>
        </w:rPr>
        <w:t xml:space="preserve"> (20%)</w:t>
      </w:r>
    </w:p>
    <w:p w14:paraId="31B365DF" w14:textId="15EAFF53" w:rsidR="00276E7D" w:rsidRDefault="00276E7D" w:rsidP="00DB3814">
      <w:pPr>
        <w:ind w:left="-900" w:right="-900"/>
        <w:jc w:val="both"/>
        <w:rPr>
          <w:rFonts w:ascii="Arial" w:hAnsi="Arial" w:cs="Arial"/>
          <w:iCs/>
          <w:color w:val="000000" w:themeColor="text1"/>
          <w:sz w:val="22"/>
          <w:szCs w:val="22"/>
        </w:rPr>
      </w:pPr>
      <w:r>
        <w:rPr>
          <w:rFonts w:ascii="Arial" w:hAnsi="Arial" w:cs="Arial"/>
          <w:iCs/>
          <w:color w:val="000000" w:themeColor="text1"/>
          <w:sz w:val="22"/>
          <w:szCs w:val="22"/>
        </w:rPr>
        <w:t>Leading</w:t>
      </w:r>
      <w:r w:rsidR="00630960">
        <w:rPr>
          <w:rFonts w:ascii="Arial" w:hAnsi="Arial" w:cs="Arial"/>
          <w:iCs/>
          <w:color w:val="000000" w:themeColor="text1"/>
          <w:sz w:val="22"/>
          <w:szCs w:val="22"/>
        </w:rPr>
        <w:t xml:space="preserve"> a</w:t>
      </w:r>
      <w:r>
        <w:rPr>
          <w:rFonts w:ascii="Arial" w:hAnsi="Arial" w:cs="Arial"/>
          <w:iCs/>
          <w:color w:val="000000" w:themeColor="text1"/>
          <w:sz w:val="22"/>
          <w:szCs w:val="22"/>
        </w:rPr>
        <w:t xml:space="preserve"> Class Discussion</w:t>
      </w:r>
      <w:r w:rsidR="00035421">
        <w:rPr>
          <w:rFonts w:ascii="Arial" w:hAnsi="Arial" w:cs="Arial"/>
          <w:iCs/>
          <w:color w:val="000000" w:themeColor="text1"/>
          <w:sz w:val="22"/>
          <w:szCs w:val="22"/>
        </w:rPr>
        <w:t xml:space="preserve"> (20%)</w:t>
      </w:r>
    </w:p>
    <w:p w14:paraId="23077526" w14:textId="3327277E" w:rsidR="00DB3814" w:rsidRDefault="00DB3814" w:rsidP="00DB3814">
      <w:pPr>
        <w:ind w:left="-900" w:right="-900"/>
        <w:jc w:val="both"/>
        <w:rPr>
          <w:rFonts w:ascii="Arial" w:hAnsi="Arial" w:cs="Arial"/>
          <w:iCs/>
          <w:color w:val="000000" w:themeColor="text1"/>
          <w:sz w:val="22"/>
          <w:szCs w:val="22"/>
        </w:rPr>
      </w:pPr>
      <w:r>
        <w:rPr>
          <w:rFonts w:ascii="Arial" w:hAnsi="Arial" w:cs="Arial"/>
          <w:iCs/>
          <w:color w:val="000000" w:themeColor="text1"/>
          <w:sz w:val="22"/>
          <w:szCs w:val="22"/>
        </w:rPr>
        <w:t>Written Grant Proposal</w:t>
      </w:r>
      <w:r w:rsidR="00035421">
        <w:rPr>
          <w:rFonts w:ascii="Arial" w:hAnsi="Arial" w:cs="Arial"/>
          <w:iCs/>
          <w:color w:val="000000" w:themeColor="text1"/>
          <w:sz w:val="22"/>
          <w:szCs w:val="22"/>
        </w:rPr>
        <w:t xml:space="preserve"> (</w:t>
      </w:r>
      <w:r w:rsidR="00594C0D">
        <w:rPr>
          <w:rFonts w:ascii="Arial" w:hAnsi="Arial" w:cs="Arial"/>
          <w:iCs/>
          <w:color w:val="000000" w:themeColor="text1"/>
          <w:sz w:val="22"/>
          <w:szCs w:val="22"/>
        </w:rPr>
        <w:t>30</w:t>
      </w:r>
      <w:r w:rsidR="00035421">
        <w:rPr>
          <w:rFonts w:ascii="Arial" w:hAnsi="Arial" w:cs="Arial"/>
          <w:iCs/>
          <w:color w:val="000000" w:themeColor="text1"/>
          <w:sz w:val="22"/>
          <w:szCs w:val="22"/>
        </w:rPr>
        <w:t>%)</w:t>
      </w:r>
    </w:p>
    <w:p w14:paraId="403B0695" w14:textId="28D22E6F" w:rsidR="00DB3814" w:rsidRDefault="00DB3814" w:rsidP="00035421">
      <w:pPr>
        <w:ind w:left="-900" w:right="-900"/>
        <w:jc w:val="both"/>
        <w:rPr>
          <w:rFonts w:ascii="Arial" w:hAnsi="Arial" w:cs="Arial"/>
          <w:iCs/>
          <w:color w:val="000000" w:themeColor="text1"/>
          <w:sz w:val="22"/>
          <w:szCs w:val="22"/>
        </w:rPr>
      </w:pPr>
      <w:r>
        <w:rPr>
          <w:rFonts w:ascii="Arial" w:hAnsi="Arial" w:cs="Arial"/>
          <w:iCs/>
          <w:color w:val="000000" w:themeColor="text1"/>
          <w:sz w:val="22"/>
          <w:szCs w:val="22"/>
        </w:rPr>
        <w:t>Grant Proposal Presentation</w:t>
      </w:r>
      <w:r w:rsidR="00035421">
        <w:rPr>
          <w:rFonts w:ascii="Arial" w:hAnsi="Arial" w:cs="Arial"/>
          <w:iCs/>
          <w:color w:val="000000" w:themeColor="text1"/>
          <w:sz w:val="22"/>
          <w:szCs w:val="22"/>
        </w:rPr>
        <w:t xml:space="preserve"> (1</w:t>
      </w:r>
      <w:r w:rsidR="00594C0D">
        <w:rPr>
          <w:rFonts w:ascii="Arial" w:hAnsi="Arial" w:cs="Arial"/>
          <w:iCs/>
          <w:color w:val="000000" w:themeColor="text1"/>
          <w:sz w:val="22"/>
          <w:szCs w:val="22"/>
        </w:rPr>
        <w:t>0</w:t>
      </w:r>
      <w:r w:rsidR="00035421">
        <w:rPr>
          <w:rFonts w:ascii="Arial" w:hAnsi="Arial" w:cs="Arial"/>
          <w:iCs/>
          <w:color w:val="000000" w:themeColor="text1"/>
          <w:sz w:val="22"/>
          <w:szCs w:val="22"/>
        </w:rPr>
        <w:t>%)</w:t>
      </w:r>
    </w:p>
    <w:p w14:paraId="7BFA4533" w14:textId="77777777" w:rsidR="00DB3814" w:rsidRPr="00DB3814" w:rsidRDefault="00DB3814" w:rsidP="00DB3814">
      <w:pPr>
        <w:ind w:left="-900" w:right="-900"/>
        <w:jc w:val="both"/>
        <w:rPr>
          <w:rFonts w:ascii="Arial" w:hAnsi="Arial" w:cs="Arial"/>
          <w:iCs/>
          <w:color w:val="000000" w:themeColor="text1"/>
          <w:sz w:val="22"/>
          <w:szCs w:val="22"/>
        </w:rPr>
      </w:pPr>
    </w:p>
    <w:p w14:paraId="1AC835A1" w14:textId="36457271" w:rsidR="00B01CC1" w:rsidRPr="00B1186C" w:rsidRDefault="00B01CC1" w:rsidP="002D199B">
      <w:pPr>
        <w:ind w:left="-900" w:right="-900"/>
        <w:rPr>
          <w:rFonts w:ascii="Arial" w:hAnsi="Arial"/>
          <w:color w:val="000000" w:themeColor="text1"/>
          <w:sz w:val="22"/>
          <w:szCs w:val="22"/>
        </w:rPr>
      </w:pPr>
      <w:r w:rsidRPr="00910392">
        <w:rPr>
          <w:rFonts w:ascii="Arial" w:hAnsi="Arial" w:cs="Arial"/>
          <w:color w:val="000000" w:themeColor="text1"/>
          <w:sz w:val="22"/>
          <w:szCs w:val="22"/>
        </w:rPr>
        <w:t>Grading is as follows: A = 9</w:t>
      </w:r>
      <w:r w:rsidR="000062E1" w:rsidRPr="00910392">
        <w:rPr>
          <w:rFonts w:ascii="Arial" w:hAnsi="Arial" w:cs="Arial"/>
          <w:color w:val="000000" w:themeColor="text1"/>
          <w:sz w:val="22"/>
          <w:szCs w:val="22"/>
        </w:rPr>
        <w:t>4</w:t>
      </w:r>
      <w:r w:rsidRPr="00910392">
        <w:rPr>
          <w:rFonts w:ascii="Arial" w:hAnsi="Arial" w:cs="Arial"/>
          <w:color w:val="000000" w:themeColor="text1"/>
          <w:sz w:val="22"/>
          <w:szCs w:val="22"/>
        </w:rPr>
        <w:t>-100; A- = 90-</w:t>
      </w:r>
      <w:r w:rsidR="000062E1" w:rsidRPr="00910392">
        <w:rPr>
          <w:rFonts w:ascii="Arial" w:hAnsi="Arial" w:cs="Arial"/>
          <w:color w:val="000000" w:themeColor="text1"/>
          <w:sz w:val="22"/>
          <w:szCs w:val="22"/>
        </w:rPr>
        <w:t>93</w:t>
      </w:r>
      <w:r w:rsidRPr="00910392">
        <w:rPr>
          <w:rFonts w:ascii="Arial" w:hAnsi="Arial" w:cs="Arial"/>
          <w:color w:val="000000" w:themeColor="text1"/>
          <w:sz w:val="22"/>
          <w:szCs w:val="22"/>
        </w:rPr>
        <w:t>; B+ = 87-89.9; B: 83-86.9; B-: 80-82.9; C+:77- 79.9; C: 73-76.9; C-: 70-72.9; D: 60-69.9, E: 0-59.9</w:t>
      </w:r>
      <w:r w:rsidR="00C026BA">
        <w:rPr>
          <w:rFonts w:ascii="Arial" w:hAnsi="Arial" w:cs="Arial"/>
          <w:color w:val="000000" w:themeColor="text1"/>
          <w:sz w:val="22"/>
          <w:szCs w:val="22"/>
        </w:rPr>
        <w:t>. Grades will not be rounded up; for example, a 93.9 is an A-.</w:t>
      </w:r>
    </w:p>
    <w:p w14:paraId="4FFA382A" w14:textId="64DCE8FD" w:rsidR="002D199B" w:rsidRPr="00B1186C" w:rsidRDefault="002D199B" w:rsidP="005C0E8F">
      <w:pPr>
        <w:ind w:right="-900"/>
        <w:rPr>
          <w:rFonts w:ascii="Arial" w:hAnsi="Arial" w:cs="Arial"/>
          <w:color w:val="000000" w:themeColor="text1"/>
          <w:sz w:val="22"/>
          <w:szCs w:val="22"/>
        </w:rPr>
      </w:pPr>
    </w:p>
    <w:p w14:paraId="0AE8B2B9" w14:textId="1B8833C9" w:rsidR="00396463" w:rsidRDefault="00E73288" w:rsidP="00396463">
      <w:pPr>
        <w:ind w:left="-900" w:right="-900"/>
        <w:rPr>
          <w:rFonts w:ascii="Arial" w:hAnsi="Arial" w:cs="Arial"/>
          <w:b/>
          <w:color w:val="000000" w:themeColor="text1"/>
          <w:sz w:val="22"/>
          <w:szCs w:val="22"/>
        </w:rPr>
      </w:pPr>
      <w:r>
        <w:rPr>
          <w:rFonts w:ascii="Arial" w:hAnsi="Arial" w:cs="Arial"/>
          <w:b/>
          <w:color w:val="000000" w:themeColor="text1"/>
          <w:sz w:val="22"/>
          <w:szCs w:val="22"/>
        </w:rPr>
        <w:t>Workload</w:t>
      </w:r>
      <w:r w:rsidRPr="00E73288">
        <w:rPr>
          <w:rFonts w:ascii="Arial" w:hAnsi="Arial" w:cs="Arial"/>
          <w:b/>
          <w:color w:val="000000" w:themeColor="text1"/>
          <w:sz w:val="22"/>
          <w:szCs w:val="22"/>
        </w:rPr>
        <w:t xml:space="preserve">: </w:t>
      </w:r>
      <w:r w:rsidRPr="00E73288">
        <w:rPr>
          <w:rFonts w:ascii="Arial" w:hAnsi="Arial" w:cs="Arial"/>
          <w:color w:val="000000" w:themeColor="text1"/>
          <w:sz w:val="22"/>
          <w:szCs w:val="22"/>
        </w:rPr>
        <w:t>Seminar meets 2 hours a week, and readings, presentations, and writing assignments are expected to take an additional 10 hours of work time per week</w:t>
      </w:r>
      <w:r w:rsidR="001973EA">
        <w:rPr>
          <w:rFonts w:ascii="Arial" w:hAnsi="Arial" w:cs="Arial"/>
          <w:color w:val="000000" w:themeColor="text1"/>
          <w:sz w:val="22"/>
          <w:szCs w:val="22"/>
        </w:rPr>
        <w:t>, on average</w:t>
      </w:r>
      <w:r w:rsidRPr="00E73288">
        <w:rPr>
          <w:rFonts w:ascii="Arial" w:hAnsi="Arial" w:cs="Arial"/>
          <w:color w:val="000000" w:themeColor="text1"/>
          <w:sz w:val="22"/>
          <w:szCs w:val="22"/>
        </w:rPr>
        <w:t>.</w:t>
      </w:r>
    </w:p>
    <w:p w14:paraId="23E1FEE7" w14:textId="77777777" w:rsidR="00396463" w:rsidRDefault="00396463" w:rsidP="00396463">
      <w:pPr>
        <w:ind w:left="-900" w:right="-900"/>
        <w:rPr>
          <w:rFonts w:ascii="Arial" w:hAnsi="Arial" w:cs="Arial"/>
          <w:color w:val="000000" w:themeColor="text1"/>
          <w:sz w:val="22"/>
          <w:szCs w:val="22"/>
        </w:rPr>
      </w:pPr>
    </w:p>
    <w:p w14:paraId="5C21F17A" w14:textId="4CD4CF5E" w:rsidR="00396463" w:rsidRDefault="00396463" w:rsidP="00396463">
      <w:pPr>
        <w:ind w:left="-900" w:right="-900"/>
        <w:rPr>
          <w:rFonts w:ascii="Arial" w:hAnsi="Arial" w:cs="Arial"/>
          <w:color w:val="000000" w:themeColor="text1"/>
          <w:sz w:val="22"/>
          <w:szCs w:val="22"/>
        </w:rPr>
      </w:pPr>
      <w:r w:rsidRPr="00396463">
        <w:rPr>
          <w:rFonts w:ascii="Arial" w:hAnsi="Arial" w:cs="Arial"/>
          <w:b/>
          <w:color w:val="000000" w:themeColor="text1"/>
          <w:sz w:val="22"/>
          <w:szCs w:val="22"/>
        </w:rPr>
        <w:t>Role in the Psychology</w:t>
      </w:r>
      <w:r w:rsidRPr="00396463">
        <w:rPr>
          <w:rFonts w:ascii="Arial" w:hAnsi="Arial" w:cs="Arial"/>
          <w:color w:val="000000" w:themeColor="text1"/>
          <w:sz w:val="22"/>
          <w:szCs w:val="22"/>
        </w:rPr>
        <w:t xml:space="preserve"> </w:t>
      </w:r>
      <w:r w:rsidRPr="00396463">
        <w:rPr>
          <w:rFonts w:ascii="Arial" w:hAnsi="Arial" w:cs="Arial"/>
          <w:b/>
          <w:color w:val="000000" w:themeColor="text1"/>
          <w:sz w:val="22"/>
          <w:szCs w:val="22"/>
        </w:rPr>
        <w:t>Curriculum</w:t>
      </w:r>
      <w:r>
        <w:rPr>
          <w:rFonts w:ascii="Arial" w:hAnsi="Arial" w:cs="Arial"/>
          <w:b/>
          <w:color w:val="000000" w:themeColor="text1"/>
          <w:sz w:val="22"/>
          <w:szCs w:val="22"/>
        </w:rPr>
        <w:t>:</w:t>
      </w:r>
      <w:r w:rsidRPr="00396463">
        <w:rPr>
          <w:rFonts w:ascii="Arial" w:hAnsi="Arial" w:cs="Arial"/>
          <w:color w:val="000000" w:themeColor="text1"/>
          <w:sz w:val="22"/>
          <w:szCs w:val="22"/>
        </w:rPr>
        <w:t xml:space="preserve"> This course is designed to give advanced undergraduates and graduate students in the Psychology Department a deeper understanding of current topics in the field of</w:t>
      </w:r>
      <w:r w:rsidR="00C026BA">
        <w:rPr>
          <w:rFonts w:ascii="Arial" w:hAnsi="Arial" w:cs="Arial"/>
          <w:color w:val="000000" w:themeColor="text1"/>
          <w:sz w:val="22"/>
          <w:szCs w:val="22"/>
        </w:rPr>
        <w:t xml:space="preserve"> cognitive psychology</w:t>
      </w:r>
      <w:r w:rsidRPr="00396463">
        <w:rPr>
          <w:rFonts w:ascii="Arial" w:hAnsi="Arial" w:cs="Arial"/>
          <w:color w:val="000000" w:themeColor="text1"/>
          <w:sz w:val="22"/>
          <w:szCs w:val="22"/>
        </w:rPr>
        <w:t xml:space="preserve">. </w:t>
      </w:r>
    </w:p>
    <w:p w14:paraId="3AD96188" w14:textId="407F7BD8" w:rsidR="00396463" w:rsidRDefault="00396463" w:rsidP="00396463">
      <w:pPr>
        <w:ind w:left="-900" w:right="-900"/>
        <w:rPr>
          <w:rFonts w:ascii="Arial" w:hAnsi="Arial" w:cs="Arial"/>
          <w:b/>
          <w:color w:val="000000" w:themeColor="text1"/>
          <w:sz w:val="22"/>
          <w:szCs w:val="22"/>
        </w:rPr>
      </w:pPr>
    </w:p>
    <w:p w14:paraId="19C7F041" w14:textId="7B9C486C" w:rsidR="00396463" w:rsidRDefault="00396463" w:rsidP="00396463">
      <w:pPr>
        <w:ind w:left="-900" w:right="-900"/>
        <w:rPr>
          <w:rFonts w:ascii="Arial" w:hAnsi="Arial" w:cs="Arial"/>
          <w:color w:val="000000" w:themeColor="text1"/>
          <w:sz w:val="22"/>
          <w:szCs w:val="22"/>
        </w:rPr>
      </w:pPr>
      <w:r w:rsidRPr="00396463">
        <w:rPr>
          <w:rFonts w:ascii="Arial" w:hAnsi="Arial" w:cs="Arial"/>
          <w:color w:val="000000" w:themeColor="text1"/>
          <w:sz w:val="22"/>
          <w:szCs w:val="22"/>
        </w:rPr>
        <w:t xml:space="preserve">For undergraduates pursuing the Psychology major or concentration or the Psychology postbaccalaureate certificate program, the course meets the Group I (Perception &amp; Cognition) distribution requirement.  For Psychology majors and Psychology </w:t>
      </w:r>
      <w:proofErr w:type="spellStart"/>
      <w:r w:rsidRPr="00396463">
        <w:rPr>
          <w:rFonts w:ascii="Arial" w:hAnsi="Arial" w:cs="Arial"/>
          <w:color w:val="000000" w:themeColor="text1"/>
          <w:sz w:val="22"/>
          <w:szCs w:val="22"/>
        </w:rPr>
        <w:t>Postbac</w:t>
      </w:r>
      <w:proofErr w:type="spellEnd"/>
      <w:r w:rsidRPr="00396463">
        <w:rPr>
          <w:rFonts w:ascii="Arial" w:hAnsi="Arial" w:cs="Arial"/>
          <w:color w:val="000000" w:themeColor="text1"/>
          <w:sz w:val="22"/>
          <w:szCs w:val="22"/>
        </w:rPr>
        <w:t xml:space="preserve"> students, it fulfills the seminar requirement. For Neuroscience &amp; Behavior majors, it fulfills the advanced seminar requirement for the Psychology portion of the major. </w:t>
      </w:r>
      <w:r w:rsidR="001973EA">
        <w:rPr>
          <w:rFonts w:ascii="Arial" w:hAnsi="Arial" w:cs="Arial"/>
          <w:color w:val="000000" w:themeColor="text1"/>
          <w:sz w:val="22"/>
          <w:szCs w:val="22"/>
        </w:rPr>
        <w:t>For graduate students, it counts as one of the required seminars.</w:t>
      </w:r>
    </w:p>
    <w:p w14:paraId="683FF931" w14:textId="7947AE34" w:rsidR="00396463" w:rsidRDefault="00396463" w:rsidP="00396463">
      <w:pPr>
        <w:ind w:left="-900" w:right="-900"/>
        <w:rPr>
          <w:rFonts w:ascii="Arial" w:hAnsi="Arial" w:cs="Arial"/>
          <w:color w:val="000000" w:themeColor="text1"/>
          <w:sz w:val="22"/>
          <w:szCs w:val="22"/>
        </w:rPr>
      </w:pPr>
    </w:p>
    <w:p w14:paraId="44D942E2" w14:textId="77777777" w:rsidR="00DD2B2C" w:rsidRPr="00DD2B2C" w:rsidRDefault="00DD2B2C" w:rsidP="00DD2B2C">
      <w:pPr>
        <w:ind w:left="-900" w:right="-900"/>
        <w:rPr>
          <w:rFonts w:ascii="Arial" w:hAnsi="Arial" w:cs="Arial"/>
          <w:color w:val="000000" w:themeColor="text1"/>
          <w:sz w:val="22"/>
          <w:szCs w:val="22"/>
        </w:rPr>
      </w:pPr>
      <w:r w:rsidRPr="00DD2B2C">
        <w:rPr>
          <w:rFonts w:ascii="Arial" w:hAnsi="Arial" w:cs="Arial"/>
          <w:b/>
          <w:color w:val="000000" w:themeColor="text1"/>
          <w:sz w:val="22"/>
          <w:szCs w:val="22"/>
        </w:rPr>
        <w:t xml:space="preserve">Diversity &amp; Inclusion: </w:t>
      </w:r>
      <w:r w:rsidRPr="00DD2B2C">
        <w:rPr>
          <w:rFonts w:ascii="Arial" w:hAnsi="Arial" w:cs="Arial"/>
          <w:color w:val="000000" w:themeColor="text1"/>
          <w:sz w:val="22"/>
          <w:szCs w:val="22"/>
        </w:rPr>
        <w:t xml:space="preserve">My aim is to foster a learning environment that supports a diversity of perspectives and experiences and honors your identities. Please reach out to me with any concerns or suggestions you may have to better address your learning needs and to improve the effectiveness of this course. I look forward to working together to create a classroom community built on mutual respect and inclusivity. </w:t>
      </w:r>
    </w:p>
    <w:p w14:paraId="63421631" w14:textId="77777777" w:rsidR="00DD2B2C" w:rsidRDefault="00DD2B2C" w:rsidP="00DD2B2C">
      <w:pPr>
        <w:ind w:right="-900"/>
        <w:rPr>
          <w:rFonts w:ascii="Arial" w:hAnsi="Arial" w:cs="Arial"/>
          <w:b/>
          <w:color w:val="000000" w:themeColor="text1"/>
          <w:sz w:val="22"/>
          <w:szCs w:val="22"/>
        </w:rPr>
      </w:pPr>
    </w:p>
    <w:p w14:paraId="6B6B9167" w14:textId="7E64273C" w:rsidR="00396463" w:rsidRPr="00396463" w:rsidRDefault="00396463" w:rsidP="00396463">
      <w:pPr>
        <w:ind w:left="-900" w:right="-900"/>
        <w:rPr>
          <w:rFonts w:ascii="Arial" w:hAnsi="Arial" w:cs="Arial"/>
          <w:color w:val="000000" w:themeColor="text1"/>
          <w:sz w:val="22"/>
          <w:szCs w:val="22"/>
        </w:rPr>
      </w:pPr>
      <w:r w:rsidRPr="00396463">
        <w:rPr>
          <w:rFonts w:ascii="Arial" w:hAnsi="Arial" w:cs="Arial"/>
          <w:b/>
          <w:color w:val="000000" w:themeColor="text1"/>
          <w:sz w:val="22"/>
          <w:szCs w:val="22"/>
        </w:rPr>
        <w:t>Accommodations</w:t>
      </w:r>
      <w:r>
        <w:rPr>
          <w:rFonts w:ascii="Arial" w:hAnsi="Arial" w:cs="Arial"/>
          <w:color w:val="000000" w:themeColor="text1"/>
          <w:sz w:val="22"/>
          <w:szCs w:val="22"/>
        </w:rPr>
        <w:t>:</w:t>
      </w:r>
      <w:r w:rsidRPr="00396463">
        <w:rPr>
          <w:rFonts w:ascii="Arial" w:hAnsi="Arial" w:cs="Arial"/>
          <w:color w:val="000000" w:themeColor="text1"/>
          <w:sz w:val="22"/>
          <w:szCs w:val="22"/>
        </w:rPr>
        <w:t xml:space="preserve"> Students with special needs who may require accommodations should make an appointment to see me as soon as possible, at least by the end of the second week of class. If you have not already done so, stop by the Office of Disability Services (ODS) on the 7th floor of Lerner Hall to register for support services. ODS often requires two weeks to process an application, so please contact them as soon as you can, preferably before the course begins.</w:t>
      </w:r>
    </w:p>
    <w:p w14:paraId="311A61AD" w14:textId="77777777" w:rsidR="00396463" w:rsidRDefault="00396463" w:rsidP="00396463">
      <w:pPr>
        <w:ind w:right="-900"/>
        <w:rPr>
          <w:rFonts w:ascii="Arial" w:hAnsi="Arial" w:cs="Arial"/>
          <w:b/>
          <w:color w:val="000000" w:themeColor="text1"/>
          <w:sz w:val="22"/>
          <w:szCs w:val="22"/>
        </w:rPr>
      </w:pPr>
    </w:p>
    <w:p w14:paraId="43344FA4" w14:textId="0936D2E4" w:rsidR="001601EC" w:rsidRPr="00396463" w:rsidRDefault="001601EC" w:rsidP="00396463">
      <w:pPr>
        <w:ind w:left="-900" w:right="-900"/>
        <w:rPr>
          <w:rFonts w:ascii="Arial" w:hAnsi="Arial" w:cs="Arial"/>
          <w:b/>
          <w:color w:val="000000" w:themeColor="text1"/>
          <w:sz w:val="22"/>
          <w:szCs w:val="22"/>
        </w:rPr>
      </w:pPr>
      <w:r w:rsidRPr="00B1186C">
        <w:rPr>
          <w:rFonts w:ascii="Arial" w:hAnsi="Arial" w:cs="Arial"/>
          <w:b/>
          <w:color w:val="000000" w:themeColor="text1"/>
          <w:sz w:val="22"/>
          <w:szCs w:val="22"/>
        </w:rPr>
        <w:t>Academic Integrity</w:t>
      </w:r>
      <w:r w:rsidR="00396463">
        <w:rPr>
          <w:rFonts w:ascii="Arial" w:hAnsi="Arial" w:cs="Arial"/>
          <w:b/>
          <w:color w:val="000000" w:themeColor="text1"/>
          <w:sz w:val="22"/>
          <w:szCs w:val="22"/>
        </w:rPr>
        <w:t xml:space="preserve">: </w:t>
      </w:r>
      <w:r w:rsidRPr="00B1186C">
        <w:rPr>
          <w:rFonts w:ascii="Arial" w:hAnsi="Arial" w:cs="Arial"/>
          <w:color w:val="000000" w:themeColor="text1"/>
          <w:sz w:val="22"/>
          <w:szCs w:val="22"/>
        </w:rPr>
        <w:t>The University now requires that syllabi include discussion of the importance of academic integrity in your studies at Columbia:</w:t>
      </w:r>
    </w:p>
    <w:p w14:paraId="48E030AD" w14:textId="77777777" w:rsidR="001601EC" w:rsidRPr="00B1186C" w:rsidRDefault="001601EC" w:rsidP="001601EC">
      <w:pPr>
        <w:ind w:left="-900" w:right="-900"/>
        <w:rPr>
          <w:rFonts w:ascii="Arial" w:hAnsi="Arial" w:cs="Arial"/>
          <w:color w:val="000000" w:themeColor="text1"/>
          <w:sz w:val="22"/>
          <w:szCs w:val="22"/>
        </w:rPr>
      </w:pPr>
    </w:p>
    <w:p w14:paraId="5BB83E7A" w14:textId="77777777" w:rsidR="001601EC" w:rsidRPr="00B1186C" w:rsidRDefault="001601EC" w:rsidP="007A70E2">
      <w:pPr>
        <w:ind w:left="-900" w:right="-900"/>
        <w:jc w:val="both"/>
        <w:rPr>
          <w:rFonts w:ascii="Arial" w:hAnsi="Arial" w:cs="Arial"/>
          <w:color w:val="000000" w:themeColor="text1"/>
          <w:sz w:val="22"/>
          <w:szCs w:val="22"/>
        </w:rPr>
      </w:pPr>
      <w:r w:rsidRPr="00B1186C">
        <w:rPr>
          <w:rFonts w:ascii="Arial" w:hAnsi="Arial" w:cs="Arial"/>
          <w:color w:val="000000" w:themeColor="text1"/>
          <w:sz w:val="22"/>
          <w:szCs w:val="22"/>
        </w:rPr>
        <w:t>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  In practical terms, this means that, as students:</w:t>
      </w:r>
    </w:p>
    <w:p w14:paraId="4641C229" w14:textId="77777777" w:rsidR="001601EC" w:rsidRPr="00B1186C" w:rsidRDefault="001601EC" w:rsidP="001601EC">
      <w:pPr>
        <w:ind w:left="-900" w:right="-900"/>
        <w:rPr>
          <w:rFonts w:ascii="Arial" w:hAnsi="Arial" w:cs="Arial"/>
          <w:color w:val="000000" w:themeColor="text1"/>
          <w:sz w:val="22"/>
          <w:szCs w:val="22"/>
        </w:rPr>
      </w:pPr>
    </w:p>
    <w:p w14:paraId="63C271B0" w14:textId="77777777" w:rsidR="001601EC" w:rsidRPr="00B1186C" w:rsidRDefault="001601EC" w:rsidP="001601EC">
      <w:pPr>
        <w:numPr>
          <w:ilvl w:val="0"/>
          <w:numId w:val="7"/>
        </w:numPr>
        <w:ind w:right="-900"/>
        <w:rPr>
          <w:rFonts w:ascii="Arial" w:hAnsi="Arial" w:cs="Arial"/>
          <w:color w:val="000000" w:themeColor="text1"/>
          <w:sz w:val="22"/>
          <w:szCs w:val="22"/>
        </w:rPr>
      </w:pPr>
      <w:r w:rsidRPr="00B1186C">
        <w:rPr>
          <w:rFonts w:ascii="Arial" w:hAnsi="Arial" w:cs="Arial"/>
          <w:color w:val="000000" w:themeColor="text1"/>
          <w:sz w:val="22"/>
          <w:szCs w:val="22"/>
        </w:rPr>
        <w:t>You must be responsible for the full citations of others’ ideas in all of your research papers and projects</w:t>
      </w:r>
    </w:p>
    <w:p w14:paraId="35906220" w14:textId="77777777" w:rsidR="001601EC" w:rsidRPr="00B1186C" w:rsidRDefault="001601EC" w:rsidP="001601EC">
      <w:pPr>
        <w:numPr>
          <w:ilvl w:val="0"/>
          <w:numId w:val="7"/>
        </w:numPr>
        <w:ind w:right="-900"/>
        <w:rPr>
          <w:rFonts w:ascii="Arial" w:hAnsi="Arial" w:cs="Arial"/>
          <w:color w:val="000000" w:themeColor="text1"/>
          <w:sz w:val="22"/>
          <w:szCs w:val="22"/>
        </w:rPr>
      </w:pPr>
      <w:r w:rsidRPr="00B1186C">
        <w:rPr>
          <w:rFonts w:ascii="Arial" w:hAnsi="Arial" w:cs="Arial"/>
          <w:color w:val="000000" w:themeColor="text1"/>
          <w:sz w:val="22"/>
          <w:szCs w:val="22"/>
        </w:rPr>
        <w:lastRenderedPageBreak/>
        <w:t>You must be scrupulously honest when taking your examinations</w:t>
      </w:r>
    </w:p>
    <w:p w14:paraId="7F1142C2" w14:textId="77777777" w:rsidR="001601EC" w:rsidRPr="00B1186C" w:rsidRDefault="001601EC" w:rsidP="001601EC">
      <w:pPr>
        <w:numPr>
          <w:ilvl w:val="0"/>
          <w:numId w:val="7"/>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You must always submit your own work and not that of another student, scholar, or internet agent. </w:t>
      </w:r>
    </w:p>
    <w:p w14:paraId="543B0436" w14:textId="77777777" w:rsidR="001601EC" w:rsidRPr="00B1186C" w:rsidRDefault="001601EC" w:rsidP="001601EC">
      <w:pPr>
        <w:ind w:left="-900" w:right="-900"/>
        <w:rPr>
          <w:rFonts w:ascii="Arial" w:hAnsi="Arial" w:cs="Arial"/>
          <w:color w:val="000000" w:themeColor="text1"/>
          <w:sz w:val="22"/>
          <w:szCs w:val="22"/>
        </w:rPr>
      </w:pPr>
    </w:p>
    <w:p w14:paraId="771D6FA5" w14:textId="77777777" w:rsidR="001601EC" w:rsidRPr="00B1186C" w:rsidRDefault="001601EC" w:rsidP="001601EC">
      <w:pPr>
        <w:ind w:left="-900" w:right="-900"/>
        <w:rPr>
          <w:rFonts w:ascii="Arial" w:hAnsi="Arial" w:cs="Arial"/>
          <w:color w:val="000000" w:themeColor="text1"/>
          <w:sz w:val="22"/>
          <w:szCs w:val="22"/>
        </w:rPr>
      </w:pPr>
      <w:r w:rsidRPr="00B1186C">
        <w:rPr>
          <w:rFonts w:ascii="Arial" w:hAnsi="Arial" w:cs="Arial"/>
          <w:color w:val="000000" w:themeColor="text1"/>
          <w:sz w:val="22"/>
          <w:szCs w:val="22"/>
        </w:rPr>
        <w:t>From the Faculty Statement on Academic Integrity (</w:t>
      </w:r>
      <w:hyperlink r:id="rId6" w:history="1">
        <w:r w:rsidRPr="00B1186C">
          <w:rPr>
            <w:rStyle w:val="Hyperlink"/>
            <w:rFonts w:ascii="Arial" w:hAnsi="Arial" w:cs="Arial"/>
            <w:color w:val="000000" w:themeColor="text1"/>
            <w:sz w:val="22"/>
            <w:szCs w:val="22"/>
          </w:rPr>
          <w:t>www.college.columbia.edu/academics/integrity-statement</w:t>
        </w:r>
      </w:hyperlink>
      <w:r w:rsidRPr="00B1186C">
        <w:rPr>
          <w:rFonts w:ascii="Arial" w:hAnsi="Arial" w:cs="Arial"/>
          <w:color w:val="000000" w:themeColor="text1"/>
          <w:sz w:val="22"/>
          <w:szCs w:val="22"/>
        </w:rPr>
        <w:t>):</w:t>
      </w:r>
    </w:p>
    <w:p w14:paraId="3F50F996" w14:textId="77777777" w:rsidR="001601EC" w:rsidRPr="00B1186C" w:rsidRDefault="001601EC" w:rsidP="001601EC">
      <w:pPr>
        <w:ind w:left="-900" w:right="-900"/>
        <w:rPr>
          <w:rFonts w:ascii="Arial" w:hAnsi="Arial" w:cs="Arial"/>
          <w:color w:val="000000" w:themeColor="text1"/>
          <w:sz w:val="22"/>
          <w:szCs w:val="22"/>
        </w:rPr>
      </w:pPr>
    </w:p>
    <w:p w14:paraId="2083D805" w14:textId="77777777" w:rsidR="001601EC" w:rsidRPr="00B1186C" w:rsidRDefault="001601EC" w:rsidP="001601EC">
      <w:pPr>
        <w:numPr>
          <w:ilvl w:val="0"/>
          <w:numId w:val="6"/>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Students are expected to do their own work on all tests and assignments for this class and act in accordance with the Faculty Statement on Academic Integrity and Honor Code established by the students of Columbia College and the School of General Studies. </w:t>
      </w:r>
    </w:p>
    <w:p w14:paraId="7D02FA33" w14:textId="77777777" w:rsidR="001601EC" w:rsidRPr="00B1186C" w:rsidRDefault="001601EC" w:rsidP="001601EC">
      <w:pPr>
        <w:numPr>
          <w:ilvl w:val="0"/>
          <w:numId w:val="6"/>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Because any academic integrity violation undermines our intellectual community, students found to have cheated, plagiarized, or committed any other act of academic dishonesty can expect to receive a zero for the work in question and may fail the class.  </w:t>
      </w:r>
    </w:p>
    <w:p w14:paraId="7645742E" w14:textId="77777777" w:rsidR="001601EC" w:rsidRPr="00B1186C" w:rsidRDefault="001601EC" w:rsidP="001601EC">
      <w:pPr>
        <w:numPr>
          <w:ilvl w:val="0"/>
          <w:numId w:val="6"/>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Students will also be referred to the Dean’s Disciplinary Process (see: </w:t>
      </w:r>
      <w:hyperlink r:id="rId7" w:history="1">
        <w:r w:rsidRPr="00B1186C">
          <w:rPr>
            <w:rStyle w:val="Hyperlink"/>
            <w:rFonts w:ascii="Arial" w:hAnsi="Arial" w:cs="Arial"/>
            <w:color w:val="000000" w:themeColor="text1"/>
            <w:sz w:val="22"/>
            <w:szCs w:val="22"/>
          </w:rPr>
          <w:t>www.college.columbia.edu/academics/disciplinaryprocess</w:t>
        </w:r>
      </w:hyperlink>
      <w:r w:rsidRPr="00B1186C">
        <w:rPr>
          <w:rFonts w:ascii="Arial" w:hAnsi="Arial" w:cs="Arial"/>
          <w:color w:val="000000" w:themeColor="text1"/>
          <w:sz w:val="22"/>
          <w:szCs w:val="22"/>
        </w:rPr>
        <w:t>).</w:t>
      </w:r>
    </w:p>
    <w:p w14:paraId="6186FA13" w14:textId="77777777" w:rsidR="001601EC" w:rsidRPr="00B1186C" w:rsidRDefault="001601EC" w:rsidP="001601EC">
      <w:pPr>
        <w:ind w:left="-900" w:right="-900"/>
        <w:rPr>
          <w:rFonts w:ascii="Arial" w:hAnsi="Arial" w:cs="Arial"/>
          <w:color w:val="000000" w:themeColor="text1"/>
          <w:sz w:val="22"/>
          <w:szCs w:val="22"/>
        </w:rPr>
      </w:pPr>
      <w:r w:rsidRPr="00B1186C">
        <w:rPr>
          <w:rFonts w:ascii="Arial" w:hAnsi="Arial" w:cs="Arial"/>
          <w:color w:val="000000" w:themeColor="text1"/>
          <w:sz w:val="22"/>
          <w:szCs w:val="22"/>
        </w:rPr>
        <w:t xml:space="preserve"> </w:t>
      </w:r>
    </w:p>
    <w:p w14:paraId="1234A45D" w14:textId="77777777" w:rsidR="001601EC" w:rsidRPr="00B1186C" w:rsidRDefault="001601EC" w:rsidP="007A70E2">
      <w:pPr>
        <w:ind w:left="-900" w:right="-900"/>
        <w:jc w:val="both"/>
        <w:rPr>
          <w:rFonts w:ascii="Arial" w:hAnsi="Arial" w:cs="Arial"/>
          <w:color w:val="000000" w:themeColor="text1"/>
          <w:sz w:val="22"/>
          <w:szCs w:val="22"/>
        </w:rPr>
      </w:pPr>
      <w:r w:rsidRPr="00B1186C">
        <w:rPr>
          <w:rFonts w:ascii="Arial" w:hAnsi="Arial" w:cs="Arial"/>
          <w:color w:val="000000" w:themeColor="text1"/>
          <w:sz w:val="22"/>
          <w:szCs w:val="22"/>
        </w:rPr>
        <w:t>It is students’ responsibility to ensure their work maintains expected standards. Should you have any questions or concerns regarding these expectations, please:</w:t>
      </w:r>
    </w:p>
    <w:p w14:paraId="08924820" w14:textId="77777777" w:rsidR="001601EC" w:rsidRPr="00B1186C" w:rsidRDefault="001601EC" w:rsidP="001601EC">
      <w:pPr>
        <w:ind w:left="-900" w:right="-900"/>
        <w:rPr>
          <w:rFonts w:ascii="Arial" w:hAnsi="Arial" w:cs="Arial"/>
          <w:color w:val="000000" w:themeColor="text1"/>
          <w:sz w:val="22"/>
          <w:szCs w:val="22"/>
        </w:rPr>
      </w:pPr>
    </w:p>
    <w:p w14:paraId="6EE599E9" w14:textId="77777777" w:rsidR="001601EC" w:rsidRPr="00B1186C" w:rsidRDefault="001601EC" w:rsidP="001601EC">
      <w:pPr>
        <w:numPr>
          <w:ilvl w:val="0"/>
          <w:numId w:val="5"/>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Talk with the instructor </w:t>
      </w:r>
    </w:p>
    <w:p w14:paraId="0018FF5A" w14:textId="77777777" w:rsidR="00396463" w:rsidRDefault="001601EC" w:rsidP="00396463">
      <w:pPr>
        <w:numPr>
          <w:ilvl w:val="0"/>
          <w:numId w:val="5"/>
        </w:numPr>
        <w:ind w:right="-900"/>
        <w:rPr>
          <w:rFonts w:ascii="Arial" w:hAnsi="Arial" w:cs="Arial"/>
          <w:color w:val="000000" w:themeColor="text1"/>
          <w:sz w:val="22"/>
          <w:szCs w:val="22"/>
        </w:rPr>
      </w:pPr>
      <w:r w:rsidRPr="00B1186C">
        <w:rPr>
          <w:rFonts w:ascii="Arial" w:hAnsi="Arial" w:cs="Arial"/>
          <w:color w:val="000000" w:themeColor="text1"/>
          <w:sz w:val="22"/>
          <w:szCs w:val="22"/>
        </w:rPr>
        <w:t xml:space="preserve">Refer to the Columbia University Undergraduate Guide to Academic Integrity: </w:t>
      </w:r>
      <w:hyperlink r:id="rId8" w:history="1">
        <w:r w:rsidR="00396463" w:rsidRPr="0007725D">
          <w:rPr>
            <w:rStyle w:val="Hyperlink"/>
            <w:rFonts w:ascii="Arial" w:hAnsi="Arial" w:cs="Arial"/>
            <w:sz w:val="22"/>
            <w:szCs w:val="22"/>
          </w:rPr>
          <w:t>www.college.columbia.edu/academics/academicintegrity</w:t>
        </w:r>
      </w:hyperlink>
    </w:p>
    <w:p w14:paraId="26B5F6FB" w14:textId="77777777" w:rsidR="00396463" w:rsidRPr="00396463" w:rsidRDefault="00396463" w:rsidP="00396463">
      <w:pPr>
        <w:ind w:right="-900"/>
        <w:rPr>
          <w:rFonts w:ascii="Arial" w:hAnsi="Arial" w:cs="Arial"/>
          <w:color w:val="000000" w:themeColor="text1"/>
          <w:sz w:val="22"/>
          <w:szCs w:val="22"/>
        </w:rPr>
      </w:pPr>
    </w:p>
    <w:p w14:paraId="6AC2B180" w14:textId="2D787B22" w:rsidR="001224ED" w:rsidRPr="00396463" w:rsidRDefault="001224ED" w:rsidP="005E07AE">
      <w:pPr>
        <w:ind w:right="-900"/>
        <w:jc w:val="center"/>
        <w:rPr>
          <w:rFonts w:ascii="Arial" w:hAnsi="Arial" w:cs="Arial"/>
          <w:color w:val="000000" w:themeColor="text1"/>
          <w:sz w:val="22"/>
          <w:szCs w:val="22"/>
        </w:rPr>
      </w:pPr>
      <w:r w:rsidRPr="00396463">
        <w:rPr>
          <w:rFonts w:ascii="Arial" w:hAnsi="Arial" w:cs="Arial"/>
          <w:b/>
          <w:bCs/>
          <w:color w:val="000000" w:themeColor="text1"/>
          <w:sz w:val="22"/>
          <w:szCs w:val="22"/>
          <w:u w:val="single"/>
        </w:rPr>
        <w:t>Class Schedule</w:t>
      </w:r>
    </w:p>
    <w:p w14:paraId="4A2076FB" w14:textId="77777777" w:rsidR="001224ED" w:rsidRPr="00B1186C" w:rsidRDefault="001224ED" w:rsidP="001224ED">
      <w:pPr>
        <w:ind w:firstLine="720"/>
        <w:rPr>
          <w:rFonts w:ascii="Arial" w:hAnsi="Arial" w:cs="Arial"/>
          <w:color w:val="000000" w:themeColor="text1"/>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311"/>
        <w:gridCol w:w="3989"/>
        <w:gridCol w:w="1800"/>
      </w:tblGrid>
      <w:tr w:rsidR="008E7FC5" w:rsidRPr="00B1186C" w14:paraId="2B17F73B" w14:textId="77777777" w:rsidTr="000A2EA6">
        <w:trPr>
          <w:trHeight w:val="435"/>
          <w:jc w:val="center"/>
        </w:trPr>
        <w:tc>
          <w:tcPr>
            <w:tcW w:w="1525" w:type="dxa"/>
            <w:shd w:val="clear" w:color="auto" w:fill="auto"/>
            <w:vAlign w:val="center"/>
          </w:tcPr>
          <w:p w14:paraId="10CEBA3D" w14:textId="77777777" w:rsidR="008E7FC5" w:rsidRPr="00B1186C" w:rsidRDefault="008E7FC5" w:rsidP="00E478D1">
            <w:pPr>
              <w:jc w:val="center"/>
              <w:rPr>
                <w:rFonts w:ascii="Arial" w:hAnsi="Arial" w:cs="Arial"/>
                <w:b/>
                <w:color w:val="000000" w:themeColor="text1"/>
                <w:sz w:val="20"/>
                <w:szCs w:val="20"/>
              </w:rPr>
            </w:pPr>
            <w:r w:rsidRPr="00B1186C">
              <w:rPr>
                <w:rFonts w:ascii="Arial" w:hAnsi="Arial" w:cs="Arial"/>
                <w:b/>
                <w:color w:val="000000" w:themeColor="text1"/>
                <w:sz w:val="20"/>
                <w:szCs w:val="20"/>
              </w:rPr>
              <w:t>Date</w:t>
            </w:r>
          </w:p>
        </w:tc>
        <w:tc>
          <w:tcPr>
            <w:tcW w:w="2311" w:type="dxa"/>
            <w:shd w:val="clear" w:color="auto" w:fill="auto"/>
            <w:vAlign w:val="center"/>
          </w:tcPr>
          <w:p w14:paraId="65CB6AE8" w14:textId="77777777" w:rsidR="008E7FC5" w:rsidRPr="00B1186C" w:rsidRDefault="008E7FC5" w:rsidP="00E478D1">
            <w:pPr>
              <w:jc w:val="center"/>
              <w:rPr>
                <w:rFonts w:ascii="Arial" w:hAnsi="Arial" w:cs="Arial"/>
                <w:b/>
                <w:color w:val="000000" w:themeColor="text1"/>
                <w:sz w:val="20"/>
                <w:szCs w:val="20"/>
              </w:rPr>
            </w:pPr>
            <w:r w:rsidRPr="00B1186C">
              <w:rPr>
                <w:rFonts w:ascii="Arial" w:hAnsi="Arial" w:cs="Arial"/>
                <w:b/>
                <w:color w:val="000000" w:themeColor="text1"/>
                <w:sz w:val="20"/>
                <w:szCs w:val="20"/>
              </w:rPr>
              <w:t>Class Number</w:t>
            </w:r>
          </w:p>
        </w:tc>
        <w:tc>
          <w:tcPr>
            <w:tcW w:w="3989" w:type="dxa"/>
            <w:shd w:val="clear" w:color="auto" w:fill="auto"/>
            <w:vAlign w:val="center"/>
          </w:tcPr>
          <w:p w14:paraId="47D141B0" w14:textId="77777777" w:rsidR="008E7FC5" w:rsidRPr="00B1186C" w:rsidRDefault="008E7FC5" w:rsidP="00E478D1">
            <w:pPr>
              <w:jc w:val="center"/>
              <w:rPr>
                <w:rFonts w:ascii="Arial" w:hAnsi="Arial" w:cs="Arial"/>
                <w:b/>
                <w:color w:val="000000" w:themeColor="text1"/>
                <w:sz w:val="20"/>
                <w:szCs w:val="20"/>
              </w:rPr>
            </w:pPr>
            <w:r w:rsidRPr="00B1186C">
              <w:rPr>
                <w:rFonts w:ascii="Arial" w:hAnsi="Arial" w:cs="Arial"/>
                <w:b/>
                <w:color w:val="000000" w:themeColor="text1"/>
                <w:sz w:val="20"/>
                <w:szCs w:val="20"/>
              </w:rPr>
              <w:t>Topic</w:t>
            </w:r>
          </w:p>
        </w:tc>
        <w:tc>
          <w:tcPr>
            <w:tcW w:w="1800" w:type="dxa"/>
            <w:shd w:val="clear" w:color="auto" w:fill="auto"/>
            <w:vAlign w:val="center"/>
          </w:tcPr>
          <w:p w14:paraId="41D1DCFF" w14:textId="77777777" w:rsidR="008E7FC5" w:rsidRPr="00B1186C" w:rsidRDefault="008E7FC5" w:rsidP="00E478D1">
            <w:pPr>
              <w:jc w:val="center"/>
              <w:rPr>
                <w:rFonts w:ascii="Arial" w:hAnsi="Arial" w:cs="Arial"/>
                <w:b/>
                <w:color w:val="000000" w:themeColor="text1"/>
                <w:sz w:val="20"/>
                <w:szCs w:val="20"/>
              </w:rPr>
            </w:pPr>
            <w:r w:rsidRPr="00B1186C">
              <w:rPr>
                <w:rFonts w:ascii="Arial" w:hAnsi="Arial" w:cs="Arial"/>
                <w:b/>
                <w:color w:val="000000" w:themeColor="text1"/>
                <w:sz w:val="20"/>
                <w:szCs w:val="20"/>
              </w:rPr>
              <w:t>Noteworthy Due Dates</w:t>
            </w:r>
          </w:p>
        </w:tc>
      </w:tr>
      <w:tr w:rsidR="008E7FC5" w:rsidRPr="00B1186C" w14:paraId="28F5BE3E" w14:textId="77777777" w:rsidTr="000A2EA6">
        <w:trPr>
          <w:trHeight w:val="494"/>
          <w:jc w:val="center"/>
        </w:trPr>
        <w:tc>
          <w:tcPr>
            <w:tcW w:w="1525" w:type="dxa"/>
            <w:shd w:val="clear" w:color="auto" w:fill="auto"/>
            <w:vAlign w:val="center"/>
          </w:tcPr>
          <w:p w14:paraId="51746F0B"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7AD4E650"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w:t>
            </w:r>
          </w:p>
        </w:tc>
        <w:tc>
          <w:tcPr>
            <w:tcW w:w="3989" w:type="dxa"/>
            <w:shd w:val="clear" w:color="auto" w:fill="auto"/>
            <w:vAlign w:val="center"/>
          </w:tcPr>
          <w:p w14:paraId="54948BCA"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Minds Intensify Experience</w:t>
            </w:r>
          </w:p>
        </w:tc>
        <w:tc>
          <w:tcPr>
            <w:tcW w:w="1800" w:type="dxa"/>
            <w:shd w:val="clear" w:color="auto" w:fill="auto"/>
            <w:vAlign w:val="center"/>
          </w:tcPr>
          <w:p w14:paraId="61C3A09E"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2AB0D0C2" w14:textId="77777777" w:rsidTr="000A2EA6">
        <w:trPr>
          <w:trHeight w:val="248"/>
          <w:jc w:val="center"/>
        </w:trPr>
        <w:tc>
          <w:tcPr>
            <w:tcW w:w="1525" w:type="dxa"/>
            <w:shd w:val="clear" w:color="auto" w:fill="auto"/>
            <w:vAlign w:val="center"/>
          </w:tcPr>
          <w:p w14:paraId="76901920"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1120E135"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2</w:t>
            </w:r>
          </w:p>
        </w:tc>
        <w:tc>
          <w:tcPr>
            <w:tcW w:w="3989" w:type="dxa"/>
            <w:shd w:val="clear" w:color="auto" w:fill="auto"/>
            <w:vAlign w:val="center"/>
          </w:tcPr>
          <w:p w14:paraId="356C560B"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Evolution</w:t>
            </w:r>
            <w:r>
              <w:rPr>
                <w:rFonts w:ascii="Arial" w:hAnsi="Arial" w:cs="Arial"/>
                <w:color w:val="000000" w:themeColor="text1"/>
                <w:sz w:val="20"/>
                <w:szCs w:val="20"/>
              </w:rPr>
              <w:t xml:space="preserve"> &amp; the Specialness of Social Thinking</w:t>
            </w:r>
          </w:p>
        </w:tc>
        <w:tc>
          <w:tcPr>
            <w:tcW w:w="1800" w:type="dxa"/>
            <w:shd w:val="clear" w:color="auto" w:fill="auto"/>
            <w:vAlign w:val="center"/>
          </w:tcPr>
          <w:p w14:paraId="182DA8C8"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40F5467C" w14:textId="77777777" w:rsidTr="000A2EA6">
        <w:trPr>
          <w:trHeight w:val="753"/>
          <w:jc w:val="center"/>
        </w:trPr>
        <w:tc>
          <w:tcPr>
            <w:tcW w:w="1525" w:type="dxa"/>
            <w:shd w:val="clear" w:color="auto" w:fill="auto"/>
            <w:vAlign w:val="center"/>
          </w:tcPr>
          <w:p w14:paraId="5C455C9F"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6BFF17CD"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3</w:t>
            </w:r>
          </w:p>
        </w:tc>
        <w:tc>
          <w:tcPr>
            <w:tcW w:w="3989" w:type="dxa"/>
            <w:shd w:val="clear" w:color="auto" w:fill="auto"/>
            <w:vAlign w:val="center"/>
          </w:tcPr>
          <w:p w14:paraId="3440FDB9"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Development</w:t>
            </w:r>
          </w:p>
        </w:tc>
        <w:tc>
          <w:tcPr>
            <w:tcW w:w="1800" w:type="dxa"/>
            <w:shd w:val="clear" w:color="auto" w:fill="auto"/>
            <w:vAlign w:val="center"/>
          </w:tcPr>
          <w:p w14:paraId="3C526B90"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 xml:space="preserve">*first seed paper due </w:t>
            </w:r>
            <w:r w:rsidRPr="002570A4">
              <w:rPr>
                <w:rFonts w:ascii="Arial" w:hAnsi="Arial" w:cs="Arial"/>
                <w:color w:val="000000" w:themeColor="text1"/>
                <w:sz w:val="20"/>
                <w:szCs w:val="20"/>
              </w:rPr>
              <w:t>X/X</w:t>
            </w:r>
          </w:p>
        </w:tc>
      </w:tr>
      <w:tr w:rsidR="008E7FC5" w:rsidRPr="00B1186C" w14:paraId="5114A34F" w14:textId="77777777" w:rsidTr="000A2EA6">
        <w:trPr>
          <w:trHeight w:val="247"/>
          <w:jc w:val="center"/>
        </w:trPr>
        <w:tc>
          <w:tcPr>
            <w:tcW w:w="1525" w:type="dxa"/>
            <w:shd w:val="clear" w:color="auto" w:fill="auto"/>
            <w:vAlign w:val="center"/>
          </w:tcPr>
          <w:p w14:paraId="1C9DCE5A"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6D021B39"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4</w:t>
            </w:r>
          </w:p>
        </w:tc>
        <w:tc>
          <w:tcPr>
            <w:tcW w:w="3989" w:type="dxa"/>
            <w:shd w:val="clear" w:color="auto" w:fill="auto"/>
            <w:vAlign w:val="center"/>
          </w:tcPr>
          <w:p w14:paraId="04DB5352" w14:textId="77777777" w:rsidR="008E7FC5" w:rsidRPr="00B1186C" w:rsidRDefault="008E7FC5" w:rsidP="00E478D1">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Mentalizing</w:t>
            </w:r>
            <w:r w:rsidRPr="00B1186C">
              <w:rPr>
                <w:rFonts w:ascii="Arial" w:hAnsi="Arial" w:cs="Arial"/>
                <w:color w:val="000000" w:themeColor="text1"/>
                <w:sz w:val="20"/>
                <w:szCs w:val="20"/>
              </w:rPr>
              <w:t xml:space="preserve"> Strategies</w:t>
            </w:r>
          </w:p>
        </w:tc>
        <w:tc>
          <w:tcPr>
            <w:tcW w:w="1800" w:type="dxa"/>
            <w:shd w:val="clear" w:color="auto" w:fill="auto"/>
            <w:vAlign w:val="center"/>
          </w:tcPr>
          <w:p w14:paraId="6D181CC5"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04C91C7E" w14:textId="77777777" w:rsidTr="000A2EA6">
        <w:trPr>
          <w:trHeight w:val="265"/>
          <w:jc w:val="center"/>
        </w:trPr>
        <w:tc>
          <w:tcPr>
            <w:tcW w:w="1525" w:type="dxa"/>
            <w:shd w:val="clear" w:color="auto" w:fill="auto"/>
            <w:vAlign w:val="center"/>
          </w:tcPr>
          <w:p w14:paraId="1FC9DD5A"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1E3D7C65"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5</w:t>
            </w:r>
          </w:p>
        </w:tc>
        <w:tc>
          <w:tcPr>
            <w:tcW w:w="3989" w:type="dxa"/>
            <w:shd w:val="clear" w:color="auto" w:fill="auto"/>
            <w:vAlign w:val="center"/>
          </w:tcPr>
          <w:p w14:paraId="37D9F919"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 xml:space="preserve">Assessing Your </w:t>
            </w:r>
          </w:p>
          <w:p w14:paraId="4035F5B8" w14:textId="77777777" w:rsidR="008E7FC5" w:rsidRPr="00B1186C" w:rsidRDefault="008E7FC5" w:rsidP="00E478D1">
            <w:pPr>
              <w:spacing w:line="276" w:lineRule="auto"/>
              <w:jc w:val="center"/>
              <w:rPr>
                <w:rFonts w:ascii="Arial" w:hAnsi="Arial" w:cs="Arial"/>
                <w:color w:val="000000" w:themeColor="text1"/>
                <w:sz w:val="20"/>
                <w:szCs w:val="20"/>
                <w:highlight w:val="magenta"/>
              </w:rPr>
            </w:pPr>
            <w:r w:rsidRPr="00B1186C">
              <w:rPr>
                <w:rFonts w:ascii="Arial" w:hAnsi="Arial" w:cs="Arial"/>
                <w:color w:val="000000" w:themeColor="text1"/>
                <w:sz w:val="20"/>
                <w:szCs w:val="20"/>
              </w:rPr>
              <w:t>Own Mind</w:t>
            </w:r>
          </w:p>
        </w:tc>
        <w:tc>
          <w:tcPr>
            <w:tcW w:w="1800" w:type="dxa"/>
            <w:shd w:val="clear" w:color="auto" w:fill="auto"/>
            <w:vAlign w:val="center"/>
          </w:tcPr>
          <w:p w14:paraId="7120722D"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6725A657" w14:textId="77777777" w:rsidTr="000A2EA6">
        <w:trPr>
          <w:trHeight w:val="494"/>
          <w:jc w:val="center"/>
        </w:trPr>
        <w:tc>
          <w:tcPr>
            <w:tcW w:w="1525" w:type="dxa"/>
            <w:shd w:val="clear" w:color="auto" w:fill="auto"/>
            <w:vAlign w:val="center"/>
          </w:tcPr>
          <w:p w14:paraId="3256AFDE"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42A5A3ED"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6</w:t>
            </w:r>
          </w:p>
        </w:tc>
        <w:tc>
          <w:tcPr>
            <w:tcW w:w="3989" w:type="dxa"/>
            <w:shd w:val="clear" w:color="auto" w:fill="auto"/>
            <w:vAlign w:val="center"/>
          </w:tcPr>
          <w:p w14:paraId="678E917D"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Insights from Mental Health Conditions</w:t>
            </w:r>
          </w:p>
        </w:tc>
        <w:tc>
          <w:tcPr>
            <w:tcW w:w="1800" w:type="dxa"/>
            <w:shd w:val="clear" w:color="auto" w:fill="auto"/>
            <w:vAlign w:val="center"/>
          </w:tcPr>
          <w:p w14:paraId="637052CE"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43C762A1" w14:textId="77777777" w:rsidTr="000A2EA6">
        <w:trPr>
          <w:trHeight w:val="274"/>
          <w:jc w:val="center"/>
        </w:trPr>
        <w:tc>
          <w:tcPr>
            <w:tcW w:w="1525" w:type="dxa"/>
            <w:shd w:val="clear" w:color="auto" w:fill="auto"/>
            <w:vAlign w:val="center"/>
          </w:tcPr>
          <w:p w14:paraId="2A6B3AF6"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6EC1C3A9"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7</w:t>
            </w:r>
          </w:p>
        </w:tc>
        <w:tc>
          <w:tcPr>
            <w:tcW w:w="3989" w:type="dxa"/>
            <w:shd w:val="clear" w:color="auto" w:fill="auto"/>
            <w:vAlign w:val="center"/>
          </w:tcPr>
          <w:p w14:paraId="1A7C1180"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bCs/>
                <w:color w:val="000000" w:themeColor="text1"/>
                <w:sz w:val="20"/>
                <w:szCs w:val="20"/>
              </w:rPr>
              <w:t>Empathy and Feeling Understood</w:t>
            </w:r>
          </w:p>
        </w:tc>
        <w:tc>
          <w:tcPr>
            <w:tcW w:w="1800" w:type="dxa"/>
            <w:shd w:val="clear" w:color="auto" w:fill="auto"/>
            <w:vAlign w:val="center"/>
          </w:tcPr>
          <w:p w14:paraId="24B80C94" w14:textId="77777777" w:rsidR="008E7FC5" w:rsidRPr="00B1186C" w:rsidRDefault="008E7FC5" w:rsidP="00E478D1">
            <w:pPr>
              <w:spacing w:line="276" w:lineRule="auto"/>
              <w:jc w:val="center"/>
              <w:rPr>
                <w:rFonts w:ascii="Arial" w:hAnsi="Arial" w:cs="Arial"/>
                <w:color w:val="000000" w:themeColor="text1"/>
                <w:sz w:val="20"/>
                <w:szCs w:val="20"/>
              </w:rPr>
            </w:pPr>
          </w:p>
        </w:tc>
      </w:tr>
      <w:tr w:rsidR="008E7FC5" w:rsidRPr="00B1186C" w14:paraId="3CF95A44" w14:textId="77777777" w:rsidTr="000A2EA6">
        <w:trPr>
          <w:trHeight w:val="274"/>
          <w:jc w:val="center"/>
        </w:trPr>
        <w:tc>
          <w:tcPr>
            <w:tcW w:w="1525" w:type="dxa"/>
            <w:shd w:val="clear" w:color="auto" w:fill="auto"/>
            <w:vAlign w:val="center"/>
          </w:tcPr>
          <w:p w14:paraId="531FA4A9"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7FFCCFFE"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8</w:t>
            </w:r>
          </w:p>
        </w:tc>
        <w:tc>
          <w:tcPr>
            <w:tcW w:w="3989" w:type="dxa"/>
            <w:shd w:val="clear" w:color="auto" w:fill="auto"/>
            <w:vAlign w:val="center"/>
          </w:tcPr>
          <w:p w14:paraId="20C432FE" w14:textId="77777777" w:rsidR="008E7FC5" w:rsidRPr="00B1186C" w:rsidRDefault="008E7FC5" w:rsidP="00E478D1">
            <w:pPr>
              <w:spacing w:line="276" w:lineRule="auto"/>
              <w:jc w:val="center"/>
              <w:rPr>
                <w:rFonts w:ascii="Arial" w:hAnsi="Arial" w:cs="Arial"/>
                <w:color w:val="000000" w:themeColor="text1"/>
                <w:sz w:val="20"/>
                <w:szCs w:val="20"/>
                <w:highlight w:val="magenta"/>
              </w:rPr>
            </w:pPr>
            <w:r>
              <w:rPr>
                <w:rFonts w:ascii="Arial" w:hAnsi="Arial" w:cs="Arial"/>
                <w:bCs/>
                <w:color w:val="000000" w:themeColor="text1"/>
                <w:sz w:val="20"/>
                <w:szCs w:val="20"/>
              </w:rPr>
              <w:t>Connection</w:t>
            </w:r>
            <w:r w:rsidRPr="00B1186C">
              <w:rPr>
                <w:rFonts w:ascii="Arial" w:hAnsi="Arial" w:cs="Arial"/>
                <w:bCs/>
                <w:color w:val="000000" w:themeColor="text1"/>
                <w:sz w:val="20"/>
                <w:szCs w:val="20"/>
              </w:rPr>
              <w:t xml:space="preserve"> vs. Competition</w:t>
            </w:r>
          </w:p>
        </w:tc>
        <w:tc>
          <w:tcPr>
            <w:tcW w:w="1800" w:type="dxa"/>
            <w:shd w:val="clear" w:color="auto" w:fill="auto"/>
            <w:vAlign w:val="center"/>
          </w:tcPr>
          <w:p w14:paraId="21E50D85" w14:textId="77777777" w:rsidR="008E7FC5"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w:t>
            </w:r>
            <w:r>
              <w:rPr>
                <w:rFonts w:ascii="Arial" w:hAnsi="Arial" w:cs="Arial"/>
                <w:color w:val="000000" w:themeColor="text1"/>
                <w:sz w:val="20"/>
                <w:szCs w:val="20"/>
              </w:rPr>
              <w:t>o</w:t>
            </w:r>
            <w:r w:rsidRPr="00B1186C">
              <w:rPr>
                <w:rFonts w:ascii="Arial" w:hAnsi="Arial" w:cs="Arial"/>
                <w:color w:val="000000" w:themeColor="text1"/>
                <w:sz w:val="20"/>
                <w:szCs w:val="20"/>
              </w:rPr>
              <w:t xml:space="preserve">ptional </w:t>
            </w:r>
          </w:p>
          <w:p w14:paraId="6B447996" w14:textId="77777777" w:rsidR="008E7FC5" w:rsidRPr="00B1186C" w:rsidRDefault="008E7FC5" w:rsidP="00E478D1">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w:t>
            </w:r>
            <w:r w:rsidRPr="00B1186C">
              <w:rPr>
                <w:rFonts w:ascii="Arial" w:hAnsi="Arial" w:cs="Arial"/>
                <w:color w:val="000000" w:themeColor="text1"/>
                <w:sz w:val="20"/>
                <w:szCs w:val="20"/>
              </w:rPr>
              <w:t>grant feeler</w:t>
            </w:r>
            <w:r>
              <w:rPr>
                <w:rFonts w:ascii="Arial" w:hAnsi="Arial" w:cs="Arial"/>
                <w:color w:val="000000" w:themeColor="text1"/>
                <w:sz w:val="20"/>
                <w:szCs w:val="20"/>
              </w:rPr>
              <w:t>”</w:t>
            </w:r>
            <w:r w:rsidRPr="00B1186C">
              <w:rPr>
                <w:rFonts w:ascii="Arial" w:hAnsi="Arial" w:cs="Arial"/>
                <w:color w:val="000000" w:themeColor="text1"/>
                <w:sz w:val="20"/>
                <w:szCs w:val="20"/>
              </w:rPr>
              <w:t xml:space="preserve"> due</w:t>
            </w:r>
          </w:p>
        </w:tc>
      </w:tr>
      <w:tr w:rsidR="008E7FC5" w:rsidRPr="00B1186C" w14:paraId="3FB00CCB" w14:textId="77777777" w:rsidTr="000A2EA6">
        <w:trPr>
          <w:trHeight w:val="530"/>
          <w:jc w:val="center"/>
        </w:trPr>
        <w:tc>
          <w:tcPr>
            <w:tcW w:w="1525" w:type="dxa"/>
            <w:shd w:val="clear" w:color="auto" w:fill="auto"/>
            <w:vAlign w:val="center"/>
          </w:tcPr>
          <w:p w14:paraId="4508B666"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7A4A3CC5"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9</w:t>
            </w:r>
          </w:p>
        </w:tc>
        <w:tc>
          <w:tcPr>
            <w:tcW w:w="3989" w:type="dxa"/>
            <w:shd w:val="clear" w:color="auto" w:fill="auto"/>
            <w:vAlign w:val="center"/>
          </w:tcPr>
          <w:p w14:paraId="0D0A49FB" w14:textId="77777777" w:rsidR="008E7FC5" w:rsidRPr="00B1186C" w:rsidRDefault="008E7FC5" w:rsidP="00E478D1">
            <w:pPr>
              <w:spacing w:line="276" w:lineRule="auto"/>
              <w:jc w:val="center"/>
              <w:rPr>
                <w:rFonts w:ascii="Arial" w:hAnsi="Arial" w:cs="Arial"/>
                <w:bCs/>
                <w:color w:val="000000" w:themeColor="text1"/>
                <w:sz w:val="20"/>
                <w:szCs w:val="20"/>
              </w:rPr>
            </w:pPr>
            <w:r w:rsidRPr="00B1186C">
              <w:rPr>
                <w:rFonts w:ascii="Arial" w:hAnsi="Arial" w:cs="Arial"/>
                <w:color w:val="000000" w:themeColor="text1"/>
                <w:sz w:val="20"/>
                <w:szCs w:val="20"/>
              </w:rPr>
              <w:t>Persuasion &amp; Communication</w:t>
            </w:r>
          </w:p>
        </w:tc>
        <w:tc>
          <w:tcPr>
            <w:tcW w:w="1800" w:type="dxa"/>
            <w:shd w:val="clear" w:color="auto" w:fill="auto"/>
            <w:vAlign w:val="center"/>
          </w:tcPr>
          <w:p w14:paraId="5EC4D1C3" w14:textId="77777777" w:rsidR="008E7FC5" w:rsidRPr="00B1186C" w:rsidRDefault="008E7FC5" w:rsidP="00E478D1">
            <w:pPr>
              <w:spacing w:line="276" w:lineRule="auto"/>
              <w:jc w:val="center"/>
              <w:rPr>
                <w:rFonts w:ascii="Arial" w:hAnsi="Arial" w:cs="Arial"/>
                <w:b/>
                <w:color w:val="000000" w:themeColor="text1"/>
                <w:sz w:val="20"/>
                <w:szCs w:val="20"/>
              </w:rPr>
            </w:pPr>
          </w:p>
        </w:tc>
      </w:tr>
      <w:tr w:rsidR="008E7FC5" w:rsidRPr="00B1186C" w14:paraId="073B2DB9" w14:textId="77777777" w:rsidTr="000A2EA6">
        <w:trPr>
          <w:trHeight w:val="333"/>
          <w:jc w:val="center"/>
        </w:trPr>
        <w:tc>
          <w:tcPr>
            <w:tcW w:w="1525" w:type="dxa"/>
            <w:shd w:val="clear" w:color="auto" w:fill="auto"/>
            <w:vAlign w:val="center"/>
          </w:tcPr>
          <w:p w14:paraId="5FE79140"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51BC255B"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10</w:t>
            </w:r>
          </w:p>
        </w:tc>
        <w:tc>
          <w:tcPr>
            <w:tcW w:w="3989" w:type="dxa"/>
            <w:shd w:val="clear" w:color="auto" w:fill="auto"/>
            <w:vAlign w:val="center"/>
          </w:tcPr>
          <w:p w14:paraId="39F1FD7C" w14:textId="77777777" w:rsidR="008E7FC5" w:rsidRPr="00B1186C" w:rsidRDefault="008E7FC5" w:rsidP="00E478D1">
            <w:pPr>
              <w:spacing w:line="276" w:lineRule="auto"/>
              <w:jc w:val="center"/>
              <w:rPr>
                <w:rFonts w:ascii="Arial" w:hAnsi="Arial" w:cs="Arial"/>
                <w:b/>
                <w:color w:val="000000" w:themeColor="text1"/>
                <w:sz w:val="20"/>
                <w:szCs w:val="20"/>
              </w:rPr>
            </w:pPr>
            <w:r w:rsidRPr="00B1186C">
              <w:rPr>
                <w:rFonts w:ascii="Arial" w:hAnsi="Arial" w:cs="Arial"/>
                <w:color w:val="000000" w:themeColor="text1"/>
                <w:sz w:val="20"/>
                <w:szCs w:val="20"/>
              </w:rPr>
              <w:t>Fiction, Creativity, and Theory of Mind</w:t>
            </w:r>
          </w:p>
        </w:tc>
        <w:tc>
          <w:tcPr>
            <w:tcW w:w="1800" w:type="dxa"/>
            <w:shd w:val="clear" w:color="auto" w:fill="auto"/>
            <w:vAlign w:val="center"/>
          </w:tcPr>
          <w:p w14:paraId="13964754" w14:textId="77777777" w:rsidR="008E7FC5" w:rsidRPr="00B1186C" w:rsidRDefault="008E7FC5" w:rsidP="00E478D1">
            <w:pPr>
              <w:spacing w:line="276" w:lineRule="auto"/>
              <w:jc w:val="center"/>
              <w:rPr>
                <w:rFonts w:ascii="Arial" w:hAnsi="Arial" w:cs="Arial"/>
                <w:b/>
                <w:color w:val="000000" w:themeColor="text1"/>
                <w:sz w:val="20"/>
                <w:szCs w:val="20"/>
              </w:rPr>
            </w:pPr>
          </w:p>
        </w:tc>
      </w:tr>
      <w:tr w:rsidR="008E7FC5" w:rsidRPr="00B1186C" w14:paraId="08EF2B48" w14:textId="77777777" w:rsidTr="000A2EA6">
        <w:trPr>
          <w:trHeight w:val="350"/>
          <w:jc w:val="center"/>
        </w:trPr>
        <w:tc>
          <w:tcPr>
            <w:tcW w:w="1525" w:type="dxa"/>
            <w:shd w:val="clear" w:color="auto" w:fill="auto"/>
            <w:vAlign w:val="center"/>
          </w:tcPr>
          <w:p w14:paraId="0455BB46" w14:textId="77777777" w:rsidR="008E7FC5" w:rsidRPr="00B1186C" w:rsidRDefault="008E7FC5" w:rsidP="00E478D1">
            <w:pPr>
              <w:spacing w:line="276" w:lineRule="auto"/>
              <w:jc w:val="center"/>
              <w:rPr>
                <w:rFonts w:ascii="Arial" w:hAnsi="Arial" w:cs="Arial"/>
                <w:color w:val="000000" w:themeColor="text1"/>
                <w:sz w:val="20"/>
                <w:szCs w:val="20"/>
              </w:rPr>
            </w:pPr>
          </w:p>
        </w:tc>
        <w:tc>
          <w:tcPr>
            <w:tcW w:w="2311" w:type="dxa"/>
            <w:shd w:val="clear" w:color="auto" w:fill="auto"/>
            <w:vAlign w:val="center"/>
          </w:tcPr>
          <w:p w14:paraId="67FE0E38" w14:textId="77777777" w:rsidR="008E7FC5" w:rsidRPr="00B1186C" w:rsidRDefault="008E7FC5" w:rsidP="00E478D1">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11</w:t>
            </w:r>
          </w:p>
        </w:tc>
        <w:tc>
          <w:tcPr>
            <w:tcW w:w="3989" w:type="dxa"/>
            <w:shd w:val="clear" w:color="auto" w:fill="auto"/>
            <w:vAlign w:val="center"/>
          </w:tcPr>
          <w:p w14:paraId="1874777A" w14:textId="77777777" w:rsidR="008E7FC5" w:rsidRPr="00B1186C" w:rsidRDefault="008E7FC5" w:rsidP="00E478D1">
            <w:pPr>
              <w:spacing w:line="276" w:lineRule="auto"/>
              <w:jc w:val="center"/>
              <w:rPr>
                <w:rFonts w:ascii="Arial" w:hAnsi="Arial" w:cs="Arial"/>
                <w:color w:val="000000" w:themeColor="text1"/>
                <w:sz w:val="20"/>
                <w:szCs w:val="20"/>
                <w:highlight w:val="yellow"/>
              </w:rPr>
            </w:pPr>
            <w:r w:rsidRPr="00B1186C">
              <w:rPr>
                <w:rFonts w:ascii="Arial" w:hAnsi="Arial" w:cs="Arial"/>
                <w:color w:val="000000" w:themeColor="text1"/>
                <w:sz w:val="20"/>
                <w:szCs w:val="20"/>
              </w:rPr>
              <w:t>Intergroup and Intragroup Mindreading</w:t>
            </w:r>
          </w:p>
        </w:tc>
        <w:tc>
          <w:tcPr>
            <w:tcW w:w="1800" w:type="dxa"/>
            <w:shd w:val="clear" w:color="auto" w:fill="auto"/>
            <w:vAlign w:val="center"/>
          </w:tcPr>
          <w:p w14:paraId="471843D5" w14:textId="77777777" w:rsidR="008E7FC5" w:rsidRPr="00B1186C" w:rsidRDefault="008E7FC5" w:rsidP="00E478D1">
            <w:pPr>
              <w:spacing w:line="276" w:lineRule="auto"/>
              <w:jc w:val="center"/>
              <w:rPr>
                <w:rFonts w:ascii="Arial" w:hAnsi="Arial" w:cs="Arial"/>
                <w:color w:val="000000" w:themeColor="text1"/>
                <w:sz w:val="20"/>
                <w:szCs w:val="20"/>
                <w:highlight w:val="yellow"/>
              </w:rPr>
            </w:pPr>
          </w:p>
        </w:tc>
      </w:tr>
      <w:tr w:rsidR="000A2EA6" w:rsidRPr="00B1186C" w14:paraId="79CCBD0A" w14:textId="77777777" w:rsidTr="000A2EA6">
        <w:trPr>
          <w:trHeight w:val="397"/>
          <w:jc w:val="center"/>
        </w:trPr>
        <w:tc>
          <w:tcPr>
            <w:tcW w:w="1525" w:type="dxa"/>
            <w:shd w:val="clear" w:color="auto" w:fill="auto"/>
            <w:vAlign w:val="center"/>
          </w:tcPr>
          <w:p w14:paraId="5A5C2805" w14:textId="77777777" w:rsidR="000A2EA6" w:rsidRPr="00B1186C" w:rsidRDefault="000A2EA6" w:rsidP="000A2EA6">
            <w:pPr>
              <w:spacing w:line="276" w:lineRule="auto"/>
              <w:jc w:val="center"/>
              <w:rPr>
                <w:rFonts w:ascii="Arial" w:hAnsi="Arial" w:cs="Arial"/>
                <w:color w:val="000000" w:themeColor="text1"/>
                <w:sz w:val="20"/>
                <w:szCs w:val="20"/>
              </w:rPr>
            </w:pPr>
          </w:p>
        </w:tc>
        <w:tc>
          <w:tcPr>
            <w:tcW w:w="2311" w:type="dxa"/>
            <w:shd w:val="clear" w:color="auto" w:fill="auto"/>
            <w:vAlign w:val="center"/>
          </w:tcPr>
          <w:p w14:paraId="1C7830DE" w14:textId="3D64DF8F"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12</w:t>
            </w:r>
          </w:p>
        </w:tc>
        <w:tc>
          <w:tcPr>
            <w:tcW w:w="3989" w:type="dxa"/>
            <w:shd w:val="clear" w:color="auto" w:fill="auto"/>
            <w:vAlign w:val="center"/>
          </w:tcPr>
          <w:p w14:paraId="49F78173" w14:textId="61E13369"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Social Status</w:t>
            </w:r>
          </w:p>
        </w:tc>
        <w:tc>
          <w:tcPr>
            <w:tcW w:w="1800" w:type="dxa"/>
            <w:shd w:val="clear" w:color="auto" w:fill="auto"/>
            <w:vAlign w:val="center"/>
          </w:tcPr>
          <w:p w14:paraId="372DF996" w14:textId="77777777" w:rsidR="000A2EA6" w:rsidRPr="00B1186C" w:rsidRDefault="000A2EA6" w:rsidP="000A2EA6">
            <w:pPr>
              <w:spacing w:line="276" w:lineRule="auto"/>
              <w:rPr>
                <w:rFonts w:ascii="Arial" w:hAnsi="Arial" w:cs="Arial"/>
                <w:color w:val="000000" w:themeColor="text1"/>
                <w:sz w:val="20"/>
                <w:szCs w:val="20"/>
              </w:rPr>
            </w:pPr>
          </w:p>
        </w:tc>
      </w:tr>
      <w:tr w:rsidR="000A2EA6" w:rsidRPr="00B1186C" w14:paraId="15A88873" w14:textId="77777777" w:rsidTr="000A2EA6">
        <w:trPr>
          <w:trHeight w:val="436"/>
          <w:jc w:val="center"/>
        </w:trPr>
        <w:tc>
          <w:tcPr>
            <w:tcW w:w="1525" w:type="dxa"/>
            <w:shd w:val="clear" w:color="auto" w:fill="auto"/>
            <w:vAlign w:val="center"/>
          </w:tcPr>
          <w:p w14:paraId="3E7D28C3" w14:textId="77777777" w:rsidR="000A2EA6" w:rsidRPr="00B1186C" w:rsidRDefault="000A2EA6" w:rsidP="000A2EA6">
            <w:pPr>
              <w:spacing w:line="276" w:lineRule="auto"/>
              <w:jc w:val="center"/>
              <w:rPr>
                <w:rFonts w:ascii="Arial" w:hAnsi="Arial" w:cs="Arial"/>
                <w:color w:val="000000" w:themeColor="text1"/>
                <w:sz w:val="20"/>
                <w:szCs w:val="20"/>
              </w:rPr>
            </w:pPr>
          </w:p>
        </w:tc>
        <w:tc>
          <w:tcPr>
            <w:tcW w:w="2311" w:type="dxa"/>
            <w:shd w:val="clear" w:color="auto" w:fill="auto"/>
            <w:vAlign w:val="center"/>
          </w:tcPr>
          <w:p w14:paraId="62918BB1" w14:textId="77777777"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13</w:t>
            </w:r>
          </w:p>
        </w:tc>
        <w:tc>
          <w:tcPr>
            <w:tcW w:w="3989" w:type="dxa"/>
            <w:shd w:val="clear" w:color="auto" w:fill="auto"/>
            <w:vAlign w:val="center"/>
          </w:tcPr>
          <w:p w14:paraId="04A8F0C0" w14:textId="77777777"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Social Networks</w:t>
            </w:r>
          </w:p>
        </w:tc>
        <w:tc>
          <w:tcPr>
            <w:tcW w:w="1800" w:type="dxa"/>
            <w:shd w:val="clear" w:color="auto" w:fill="auto"/>
            <w:vAlign w:val="center"/>
          </w:tcPr>
          <w:p w14:paraId="6028BB5B" w14:textId="77777777" w:rsidR="000A2EA6" w:rsidRPr="00B1186C" w:rsidRDefault="000A2EA6" w:rsidP="000A2EA6">
            <w:pPr>
              <w:spacing w:line="276" w:lineRule="auto"/>
              <w:jc w:val="center"/>
              <w:rPr>
                <w:rFonts w:ascii="Arial" w:hAnsi="Arial" w:cs="Arial"/>
                <w:color w:val="000000" w:themeColor="text1"/>
                <w:sz w:val="20"/>
                <w:szCs w:val="20"/>
              </w:rPr>
            </w:pPr>
          </w:p>
        </w:tc>
      </w:tr>
      <w:tr w:rsidR="000A2EA6" w:rsidRPr="00B1186C" w14:paraId="72972837" w14:textId="77777777" w:rsidTr="000A2EA6">
        <w:trPr>
          <w:trHeight w:val="442"/>
          <w:jc w:val="center"/>
        </w:trPr>
        <w:tc>
          <w:tcPr>
            <w:tcW w:w="1525" w:type="dxa"/>
            <w:shd w:val="clear" w:color="auto" w:fill="auto"/>
            <w:vAlign w:val="center"/>
          </w:tcPr>
          <w:p w14:paraId="7D8756F3" w14:textId="77777777" w:rsidR="000A2EA6" w:rsidRPr="00B1186C" w:rsidRDefault="000A2EA6" w:rsidP="000A2EA6">
            <w:pPr>
              <w:spacing w:line="276" w:lineRule="auto"/>
              <w:jc w:val="center"/>
              <w:rPr>
                <w:rFonts w:ascii="Arial" w:hAnsi="Arial" w:cs="Arial"/>
                <w:color w:val="000000" w:themeColor="text1"/>
                <w:sz w:val="20"/>
                <w:szCs w:val="20"/>
              </w:rPr>
            </w:pPr>
          </w:p>
        </w:tc>
        <w:tc>
          <w:tcPr>
            <w:tcW w:w="2311" w:type="dxa"/>
            <w:shd w:val="clear" w:color="auto" w:fill="auto"/>
            <w:vAlign w:val="center"/>
          </w:tcPr>
          <w:p w14:paraId="4C1FAACD" w14:textId="77777777"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14</w:t>
            </w:r>
          </w:p>
        </w:tc>
        <w:tc>
          <w:tcPr>
            <w:tcW w:w="3989" w:type="dxa"/>
            <w:shd w:val="clear" w:color="auto" w:fill="auto"/>
            <w:vAlign w:val="center"/>
          </w:tcPr>
          <w:p w14:paraId="75E8647E" w14:textId="77777777" w:rsidR="000A2EA6" w:rsidRPr="00B1186C" w:rsidRDefault="000A2EA6" w:rsidP="000A2EA6">
            <w:pPr>
              <w:spacing w:line="276" w:lineRule="auto"/>
              <w:jc w:val="center"/>
              <w:rPr>
                <w:rFonts w:ascii="Arial" w:hAnsi="Arial" w:cs="Arial"/>
                <w:color w:val="000000" w:themeColor="text1"/>
                <w:sz w:val="20"/>
                <w:szCs w:val="20"/>
              </w:rPr>
            </w:pPr>
            <w:r w:rsidRPr="00B1186C">
              <w:rPr>
                <w:rFonts w:ascii="Arial" w:hAnsi="Arial" w:cs="Arial"/>
                <w:color w:val="000000" w:themeColor="text1"/>
                <w:sz w:val="20"/>
                <w:szCs w:val="20"/>
              </w:rPr>
              <w:t>Grant Pitches</w:t>
            </w:r>
          </w:p>
        </w:tc>
        <w:tc>
          <w:tcPr>
            <w:tcW w:w="1800" w:type="dxa"/>
            <w:shd w:val="clear" w:color="auto" w:fill="auto"/>
            <w:vAlign w:val="center"/>
          </w:tcPr>
          <w:p w14:paraId="6F6436CC" w14:textId="77777777" w:rsidR="000A2EA6" w:rsidRPr="00B1186C" w:rsidRDefault="000A2EA6" w:rsidP="000A2EA6">
            <w:pPr>
              <w:jc w:val="center"/>
              <w:rPr>
                <w:rFonts w:ascii="Arial" w:hAnsi="Arial" w:cs="Arial"/>
                <w:color w:val="000000" w:themeColor="text1"/>
                <w:sz w:val="20"/>
                <w:szCs w:val="20"/>
                <w:highlight w:val="yellow"/>
              </w:rPr>
            </w:pPr>
            <w:r w:rsidRPr="00872286">
              <w:rPr>
                <w:rFonts w:ascii="Arial" w:hAnsi="Arial" w:cs="Arial"/>
                <w:color w:val="000000" w:themeColor="text1"/>
                <w:sz w:val="20"/>
                <w:szCs w:val="20"/>
              </w:rPr>
              <w:t xml:space="preserve">written grant proposal </w:t>
            </w:r>
            <w:r w:rsidRPr="002570A4">
              <w:rPr>
                <w:rFonts w:ascii="Arial" w:hAnsi="Arial" w:cs="Arial"/>
                <w:color w:val="000000" w:themeColor="text1"/>
                <w:sz w:val="20"/>
                <w:szCs w:val="20"/>
              </w:rPr>
              <w:t>due X/X</w:t>
            </w:r>
          </w:p>
        </w:tc>
      </w:tr>
    </w:tbl>
    <w:p w14:paraId="12D4D983" w14:textId="77777777" w:rsidR="002366AC" w:rsidRPr="00B1186C" w:rsidRDefault="002366AC" w:rsidP="001C6AE0">
      <w:pPr>
        <w:rPr>
          <w:rFonts w:ascii="Arial" w:hAnsi="Arial" w:cs="Arial"/>
          <w:b/>
          <w:color w:val="000000" w:themeColor="text1"/>
          <w:u w:val="single"/>
        </w:rPr>
      </w:pPr>
    </w:p>
    <w:p w14:paraId="6951C471" w14:textId="77777777" w:rsidR="0052015B" w:rsidRPr="00B1186C" w:rsidRDefault="0052015B" w:rsidP="00632C85">
      <w:pPr>
        <w:rPr>
          <w:rFonts w:ascii="Arial" w:hAnsi="Arial" w:cs="Arial"/>
          <w:b/>
          <w:color w:val="000000" w:themeColor="text1"/>
          <w:sz w:val="20"/>
          <w:szCs w:val="20"/>
          <w:u w:val="single"/>
        </w:rPr>
      </w:pPr>
    </w:p>
    <w:p w14:paraId="2E6BE7E9" w14:textId="77777777" w:rsidR="0052015B" w:rsidRPr="00B1186C" w:rsidRDefault="0052015B" w:rsidP="00842580">
      <w:pPr>
        <w:jc w:val="center"/>
        <w:rPr>
          <w:rFonts w:ascii="Arial" w:hAnsi="Arial" w:cs="Arial"/>
          <w:b/>
          <w:color w:val="000000" w:themeColor="text1"/>
          <w:sz w:val="20"/>
          <w:szCs w:val="20"/>
          <w:u w:val="single"/>
        </w:rPr>
      </w:pPr>
    </w:p>
    <w:p w14:paraId="54B5DFF5" w14:textId="00EA0FC7" w:rsidR="007B7604" w:rsidRPr="00B1186C" w:rsidRDefault="00842580" w:rsidP="00842580">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Class Readings</w:t>
      </w:r>
    </w:p>
    <w:p w14:paraId="25B5ACA6" w14:textId="033BB8D0" w:rsidR="00842580" w:rsidRPr="00207698" w:rsidRDefault="00F5410F" w:rsidP="00842580">
      <w:pPr>
        <w:jc w:val="center"/>
        <w:rPr>
          <w:rFonts w:ascii="Arial" w:hAnsi="Arial" w:cs="Arial"/>
          <w:bCs/>
          <w:i/>
          <w:iCs/>
          <w:color w:val="000000" w:themeColor="text1"/>
          <w:sz w:val="20"/>
          <w:szCs w:val="20"/>
          <w:u w:val="single"/>
        </w:rPr>
      </w:pPr>
      <w:r w:rsidRPr="00207698">
        <w:rPr>
          <w:rFonts w:ascii="Arial" w:hAnsi="Arial" w:cs="Arial"/>
          <w:bCs/>
          <w:i/>
          <w:iCs/>
          <w:color w:val="000000" w:themeColor="text1"/>
          <w:sz w:val="20"/>
          <w:szCs w:val="20"/>
          <w:u w:val="single"/>
        </w:rPr>
        <w:t>Note that the readings are listed in the recommended order of reading them</w:t>
      </w:r>
      <w:r>
        <w:rPr>
          <w:rFonts w:ascii="Arial" w:hAnsi="Arial" w:cs="Arial"/>
          <w:bCs/>
          <w:i/>
          <w:iCs/>
          <w:color w:val="000000" w:themeColor="text1"/>
          <w:sz w:val="20"/>
          <w:szCs w:val="20"/>
          <w:u w:val="single"/>
        </w:rPr>
        <w:t>. Each week includes 3-4 required reading assignments, as well as 1-2 optional readings that are not required.</w:t>
      </w:r>
    </w:p>
    <w:p w14:paraId="2E07CD32" w14:textId="77777777" w:rsidR="00F5410F" w:rsidRDefault="00F5410F" w:rsidP="002A6C34">
      <w:pPr>
        <w:jc w:val="center"/>
        <w:rPr>
          <w:rFonts w:ascii="Arial" w:hAnsi="Arial" w:cs="Arial"/>
          <w:b/>
          <w:color w:val="000000" w:themeColor="text1"/>
          <w:sz w:val="20"/>
          <w:szCs w:val="20"/>
          <w:u w:val="single"/>
        </w:rPr>
      </w:pPr>
    </w:p>
    <w:p w14:paraId="69026BC8" w14:textId="5E1385FB" w:rsidR="00592359" w:rsidRPr="00B1186C" w:rsidRDefault="00592359" w:rsidP="002A6C34">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 xml:space="preserve">Module I: Why should we care about </w:t>
      </w:r>
      <w:r w:rsidR="0052015B" w:rsidRPr="00B1186C">
        <w:rPr>
          <w:rFonts w:ascii="Arial" w:hAnsi="Arial" w:cs="Arial"/>
          <w:b/>
          <w:color w:val="000000" w:themeColor="text1"/>
          <w:sz w:val="20"/>
          <w:szCs w:val="20"/>
          <w:u w:val="single"/>
        </w:rPr>
        <w:t>mentalizing</w:t>
      </w:r>
      <w:r w:rsidRPr="00B1186C">
        <w:rPr>
          <w:rFonts w:ascii="Arial" w:hAnsi="Arial" w:cs="Arial"/>
          <w:b/>
          <w:color w:val="000000" w:themeColor="text1"/>
          <w:sz w:val="20"/>
          <w:szCs w:val="20"/>
          <w:u w:val="single"/>
        </w:rPr>
        <w:t>?</w:t>
      </w:r>
    </w:p>
    <w:p w14:paraId="67BF7B20" w14:textId="77777777" w:rsidR="00592359" w:rsidRPr="00B1186C" w:rsidRDefault="00592359" w:rsidP="00842580">
      <w:pPr>
        <w:rPr>
          <w:rFonts w:ascii="Arial" w:hAnsi="Arial" w:cs="Arial"/>
          <w:color w:val="000000" w:themeColor="text1"/>
          <w:sz w:val="20"/>
          <w:szCs w:val="20"/>
        </w:rPr>
      </w:pPr>
    </w:p>
    <w:p w14:paraId="45AD12B4" w14:textId="7CACAC56" w:rsidR="00842580" w:rsidRPr="00B1186C" w:rsidRDefault="00842580" w:rsidP="00842580">
      <w:pPr>
        <w:rPr>
          <w:rFonts w:ascii="Arial" w:hAnsi="Arial" w:cs="Arial"/>
          <w:i/>
          <w:color w:val="000000" w:themeColor="text1"/>
          <w:sz w:val="20"/>
          <w:szCs w:val="20"/>
        </w:rPr>
      </w:pPr>
      <w:r w:rsidRPr="00B1186C">
        <w:rPr>
          <w:rFonts w:ascii="Arial" w:hAnsi="Arial" w:cs="Arial"/>
          <w:i/>
          <w:color w:val="000000" w:themeColor="text1"/>
          <w:sz w:val="20"/>
          <w:szCs w:val="20"/>
        </w:rPr>
        <w:t>Class 1</w:t>
      </w:r>
      <w:r w:rsidR="0052015B" w:rsidRPr="00B1186C">
        <w:rPr>
          <w:rFonts w:ascii="Arial" w:hAnsi="Arial" w:cs="Arial"/>
          <w:i/>
          <w:color w:val="000000" w:themeColor="text1"/>
          <w:sz w:val="20"/>
          <w:szCs w:val="20"/>
        </w:rPr>
        <w:t>:</w:t>
      </w:r>
      <w:r w:rsidR="00071201" w:rsidRPr="00B1186C">
        <w:rPr>
          <w:rFonts w:ascii="Arial" w:hAnsi="Arial" w:cs="Arial"/>
          <w:i/>
          <w:color w:val="000000" w:themeColor="text1"/>
          <w:sz w:val="20"/>
          <w:szCs w:val="20"/>
        </w:rPr>
        <w:t xml:space="preserve"> </w:t>
      </w:r>
      <w:r w:rsidR="00B01CC1" w:rsidRPr="00B1186C">
        <w:rPr>
          <w:rFonts w:ascii="Arial" w:hAnsi="Arial" w:cs="Arial"/>
          <w:i/>
          <w:color w:val="000000" w:themeColor="text1"/>
          <w:sz w:val="20"/>
          <w:szCs w:val="20"/>
        </w:rPr>
        <w:t xml:space="preserve">Minds </w:t>
      </w:r>
      <w:r w:rsidR="00071201" w:rsidRPr="00B1186C">
        <w:rPr>
          <w:rFonts w:ascii="Arial" w:hAnsi="Arial" w:cs="Arial"/>
          <w:i/>
          <w:color w:val="000000" w:themeColor="text1"/>
          <w:sz w:val="20"/>
          <w:szCs w:val="20"/>
        </w:rPr>
        <w:t>intensify experience</w:t>
      </w:r>
    </w:p>
    <w:p w14:paraId="4639B83A" w14:textId="2C69192A" w:rsidR="00A72FAA" w:rsidRPr="00B1186C" w:rsidRDefault="00A72FAA" w:rsidP="00A72FAA">
      <w:pPr>
        <w:rPr>
          <w:rFonts w:ascii="Arial" w:hAnsi="Arial" w:cs="Arial"/>
          <w:iCs/>
          <w:color w:val="000000" w:themeColor="text1"/>
          <w:sz w:val="20"/>
          <w:szCs w:val="20"/>
        </w:rPr>
      </w:pPr>
    </w:p>
    <w:p w14:paraId="53710D0A" w14:textId="7932B5D1" w:rsidR="00A72FAA" w:rsidRPr="00B1186C" w:rsidRDefault="00A72FAA" w:rsidP="00EE67D2">
      <w:pPr>
        <w:ind w:left="720"/>
        <w:rPr>
          <w:rFonts w:ascii="Arial" w:hAnsi="Arial" w:cs="Arial"/>
          <w:i/>
          <w:color w:val="000000" w:themeColor="text1"/>
          <w:sz w:val="20"/>
          <w:szCs w:val="20"/>
        </w:rPr>
      </w:pPr>
      <w:r w:rsidRPr="00B1186C">
        <w:rPr>
          <w:rFonts w:ascii="Arial" w:hAnsi="Arial" w:cs="Arial"/>
          <w:iCs/>
          <w:color w:val="000000" w:themeColor="text1"/>
          <w:sz w:val="20"/>
          <w:szCs w:val="20"/>
        </w:rPr>
        <w:t xml:space="preserve">Lieberman, M. D. (2010). Social cognitive neuroscience. S. T. Fiske, D. T. Gilbert, &amp; G. </w:t>
      </w:r>
      <w:proofErr w:type="spellStart"/>
      <w:r w:rsidRPr="00B1186C">
        <w:rPr>
          <w:rFonts w:ascii="Arial" w:hAnsi="Arial" w:cs="Arial"/>
          <w:iCs/>
          <w:color w:val="000000" w:themeColor="text1"/>
          <w:sz w:val="20"/>
          <w:szCs w:val="20"/>
        </w:rPr>
        <w:t>Lindzey</w:t>
      </w:r>
      <w:proofErr w:type="spellEnd"/>
      <w:r w:rsidRPr="00B1186C">
        <w:rPr>
          <w:rFonts w:ascii="Arial" w:hAnsi="Arial" w:cs="Arial"/>
          <w:iCs/>
          <w:color w:val="000000" w:themeColor="text1"/>
          <w:sz w:val="20"/>
          <w:szCs w:val="20"/>
        </w:rPr>
        <w:t xml:space="preserve"> (</w:t>
      </w:r>
      <w:proofErr w:type="spellStart"/>
      <w:r w:rsidRPr="00B1186C">
        <w:rPr>
          <w:rFonts w:ascii="Arial" w:hAnsi="Arial" w:cs="Arial"/>
          <w:iCs/>
          <w:color w:val="000000" w:themeColor="text1"/>
          <w:sz w:val="20"/>
          <w:szCs w:val="20"/>
        </w:rPr>
        <w:t>Eds</w:t>
      </w:r>
      <w:proofErr w:type="spellEnd"/>
      <w:r w:rsidRPr="00B1186C">
        <w:rPr>
          <w:rFonts w:ascii="Arial" w:hAnsi="Arial" w:cs="Arial"/>
          <w:iCs/>
          <w:color w:val="000000" w:themeColor="text1"/>
          <w:sz w:val="20"/>
          <w:szCs w:val="20"/>
        </w:rPr>
        <w:t>). Handbook of Social Psychology (5th ed.) (pp. 143-193). New York, NY: McGraw-Hill.</w:t>
      </w:r>
      <w:r w:rsidR="00EE67D2" w:rsidRPr="00B1186C">
        <w:rPr>
          <w:rFonts w:ascii="Arial" w:hAnsi="Arial" w:cs="Arial"/>
          <w:iCs/>
          <w:color w:val="000000" w:themeColor="text1"/>
          <w:sz w:val="20"/>
          <w:szCs w:val="20"/>
        </w:rPr>
        <w:t xml:space="preserve"> </w:t>
      </w:r>
      <w:r w:rsidR="00EE67D2" w:rsidRPr="00B1186C">
        <w:rPr>
          <w:rFonts w:ascii="Arial" w:hAnsi="Arial" w:cs="Arial"/>
          <w:i/>
          <w:color w:val="000000" w:themeColor="text1"/>
          <w:sz w:val="20"/>
          <w:szCs w:val="20"/>
        </w:rPr>
        <w:t xml:space="preserve">*Note, this chapter provides a nice road map throughout the course as we talk about brain regions. </w:t>
      </w:r>
    </w:p>
    <w:p w14:paraId="2BF55BE9" w14:textId="77777777" w:rsidR="00EE67D2" w:rsidRPr="00B1186C" w:rsidRDefault="00EE67D2" w:rsidP="00EE67D2">
      <w:pPr>
        <w:rPr>
          <w:rFonts w:ascii="Arial" w:hAnsi="Arial" w:cs="Arial"/>
          <w:color w:val="000000" w:themeColor="text1"/>
          <w:sz w:val="20"/>
          <w:szCs w:val="20"/>
        </w:rPr>
      </w:pPr>
    </w:p>
    <w:p w14:paraId="3C54535B" w14:textId="10EEBC75" w:rsidR="003A60EE" w:rsidRPr="00B1186C" w:rsidRDefault="003A60EE" w:rsidP="00207698">
      <w:pPr>
        <w:ind w:left="720"/>
        <w:rPr>
          <w:rFonts w:ascii="Arial" w:hAnsi="Arial" w:cs="Arial"/>
          <w:color w:val="000000" w:themeColor="text1"/>
          <w:sz w:val="20"/>
          <w:szCs w:val="20"/>
        </w:rPr>
      </w:pPr>
      <w:r w:rsidRPr="00B1186C">
        <w:rPr>
          <w:rFonts w:ascii="Arial" w:hAnsi="Arial" w:cs="Arial"/>
          <w:color w:val="000000" w:themeColor="text1"/>
          <w:sz w:val="20"/>
          <w:szCs w:val="20"/>
        </w:rPr>
        <w:t>Gray, K. &amp; Wegner, D. M. (2008). The sting of intentional pain.</w:t>
      </w:r>
      <w:r w:rsidR="00E70819" w:rsidRPr="00B1186C">
        <w:rPr>
          <w:rFonts w:ascii="Arial" w:hAnsi="Arial" w:cs="Arial"/>
          <w:color w:val="000000" w:themeColor="text1"/>
          <w:sz w:val="20"/>
          <w:szCs w:val="20"/>
        </w:rPr>
        <w:t xml:space="preserve"> </w:t>
      </w:r>
      <w:r w:rsidR="00E70819" w:rsidRPr="00B1186C">
        <w:rPr>
          <w:rFonts w:ascii="Arial" w:hAnsi="Arial" w:cs="Arial"/>
          <w:i/>
          <w:iCs/>
          <w:color w:val="000000" w:themeColor="text1"/>
          <w:sz w:val="20"/>
          <w:szCs w:val="20"/>
        </w:rPr>
        <w:t>Psychological Science, 19</w:t>
      </w:r>
      <w:r w:rsidR="00E70819" w:rsidRPr="00B1186C">
        <w:rPr>
          <w:rFonts w:ascii="Arial" w:hAnsi="Arial" w:cs="Arial"/>
          <w:color w:val="000000" w:themeColor="text1"/>
          <w:sz w:val="20"/>
          <w:szCs w:val="20"/>
        </w:rPr>
        <w:t>(12), 1260-1262</w:t>
      </w:r>
    </w:p>
    <w:p w14:paraId="6ED21ECD" w14:textId="77777777" w:rsidR="003A60EE" w:rsidRPr="00B1186C" w:rsidRDefault="003A60EE" w:rsidP="00207698">
      <w:pPr>
        <w:rPr>
          <w:rFonts w:ascii="Arial" w:hAnsi="Arial" w:cs="Arial"/>
          <w:color w:val="000000" w:themeColor="text1"/>
          <w:sz w:val="20"/>
          <w:szCs w:val="20"/>
        </w:rPr>
      </w:pPr>
    </w:p>
    <w:p w14:paraId="0DF49743" w14:textId="24622FC4" w:rsidR="003A60EE" w:rsidRPr="00B1186C" w:rsidRDefault="003A60EE" w:rsidP="003A60EE">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Meyer, M. L., Williams, K. D., &amp; Eisenberger, N. I. (2015). Why social pain can live on: Different neural mechanisms are associated with reliving social and physical pain. </w:t>
      </w:r>
      <w:proofErr w:type="spellStart"/>
      <w:r w:rsidRPr="00B1186C">
        <w:rPr>
          <w:rFonts w:ascii="Arial" w:hAnsi="Arial" w:cs="Arial"/>
          <w:i/>
          <w:color w:val="000000" w:themeColor="text1"/>
          <w:sz w:val="20"/>
          <w:szCs w:val="20"/>
        </w:rPr>
        <w:t>PlosOne</w:t>
      </w:r>
      <w:proofErr w:type="spellEnd"/>
      <w:r w:rsidR="00D81052" w:rsidRPr="00B1186C">
        <w:rPr>
          <w:rFonts w:ascii="Arial" w:hAnsi="Arial" w:cs="Arial"/>
          <w:i/>
          <w:color w:val="000000" w:themeColor="text1"/>
          <w:sz w:val="20"/>
          <w:szCs w:val="20"/>
        </w:rPr>
        <w:t>, 10(6), e0128294</w:t>
      </w:r>
      <w:r w:rsidRPr="00B1186C">
        <w:rPr>
          <w:rFonts w:ascii="Arial" w:hAnsi="Arial" w:cs="Arial"/>
          <w:color w:val="000000" w:themeColor="text1"/>
          <w:sz w:val="20"/>
          <w:szCs w:val="20"/>
        </w:rPr>
        <w:t>.</w:t>
      </w:r>
    </w:p>
    <w:p w14:paraId="4C52127B" w14:textId="039BDD04" w:rsidR="001601EC" w:rsidRPr="00B1186C" w:rsidRDefault="001601EC" w:rsidP="003A60EE">
      <w:pPr>
        <w:ind w:left="720"/>
        <w:rPr>
          <w:rFonts w:ascii="Arial" w:hAnsi="Arial" w:cs="Arial"/>
          <w:color w:val="000000" w:themeColor="text1"/>
          <w:sz w:val="20"/>
          <w:szCs w:val="20"/>
        </w:rPr>
      </w:pPr>
    </w:p>
    <w:p w14:paraId="01425DA3" w14:textId="21A87EF8" w:rsidR="001601EC" w:rsidRDefault="00772612" w:rsidP="001601EC">
      <w:pPr>
        <w:ind w:left="720"/>
        <w:rPr>
          <w:rFonts w:ascii="Arial" w:hAnsi="Arial" w:cs="Arial"/>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1601EC" w:rsidRPr="00B1186C">
        <w:rPr>
          <w:rFonts w:ascii="Arial" w:hAnsi="Arial" w:cs="Arial"/>
          <w:color w:val="000000" w:themeColor="text1"/>
          <w:sz w:val="20"/>
          <w:szCs w:val="20"/>
        </w:rPr>
        <w:t xml:space="preserve">Santiago, P. N., </w:t>
      </w:r>
      <w:proofErr w:type="spellStart"/>
      <w:r w:rsidR="001601EC" w:rsidRPr="00B1186C">
        <w:rPr>
          <w:rFonts w:ascii="Arial" w:hAnsi="Arial" w:cs="Arial"/>
          <w:color w:val="000000" w:themeColor="text1"/>
          <w:sz w:val="20"/>
          <w:szCs w:val="20"/>
        </w:rPr>
        <w:t>Ursano</w:t>
      </w:r>
      <w:proofErr w:type="spellEnd"/>
      <w:r w:rsidR="001601EC" w:rsidRPr="00B1186C">
        <w:rPr>
          <w:rFonts w:ascii="Arial" w:hAnsi="Arial" w:cs="Arial"/>
          <w:color w:val="000000" w:themeColor="text1"/>
          <w:sz w:val="20"/>
          <w:szCs w:val="20"/>
        </w:rPr>
        <w:t xml:space="preserve">, R. J., Gray, C. L., </w:t>
      </w:r>
      <w:proofErr w:type="spellStart"/>
      <w:r w:rsidR="001601EC" w:rsidRPr="00B1186C">
        <w:rPr>
          <w:rFonts w:ascii="Arial" w:hAnsi="Arial" w:cs="Arial"/>
          <w:color w:val="000000" w:themeColor="text1"/>
          <w:sz w:val="20"/>
          <w:szCs w:val="20"/>
        </w:rPr>
        <w:t>Pynoos</w:t>
      </w:r>
      <w:proofErr w:type="spellEnd"/>
      <w:r w:rsidR="001601EC" w:rsidRPr="00B1186C">
        <w:rPr>
          <w:rFonts w:ascii="Arial" w:hAnsi="Arial" w:cs="Arial"/>
          <w:color w:val="000000" w:themeColor="text1"/>
          <w:sz w:val="20"/>
          <w:szCs w:val="20"/>
        </w:rPr>
        <w:t xml:space="preserve">, R. S., Spiegel, D., Lewis-Fernandez, R., ... &amp; Fullerton, C. S. (2013). A systematic review of PTSD prevalence and trajectories in DSM-5 defined trauma exposed populations: intentional and non-intentional traumatic events. </w:t>
      </w:r>
      <w:proofErr w:type="spellStart"/>
      <w:r w:rsidR="001601EC" w:rsidRPr="00B1186C">
        <w:rPr>
          <w:rFonts w:ascii="Arial" w:hAnsi="Arial" w:cs="Arial"/>
          <w:i/>
          <w:iCs/>
          <w:color w:val="000000" w:themeColor="text1"/>
          <w:sz w:val="20"/>
          <w:szCs w:val="20"/>
        </w:rPr>
        <w:t>PloS</w:t>
      </w:r>
      <w:proofErr w:type="spellEnd"/>
      <w:r w:rsidR="001601EC" w:rsidRPr="00B1186C">
        <w:rPr>
          <w:rFonts w:ascii="Arial" w:hAnsi="Arial" w:cs="Arial"/>
          <w:i/>
          <w:iCs/>
          <w:color w:val="000000" w:themeColor="text1"/>
          <w:sz w:val="20"/>
          <w:szCs w:val="20"/>
        </w:rPr>
        <w:t xml:space="preserve"> one, 8</w:t>
      </w:r>
      <w:r w:rsidR="001601EC" w:rsidRPr="00B1186C">
        <w:rPr>
          <w:rFonts w:ascii="Arial" w:hAnsi="Arial" w:cs="Arial"/>
          <w:color w:val="000000" w:themeColor="text1"/>
          <w:sz w:val="20"/>
          <w:szCs w:val="20"/>
        </w:rPr>
        <w:t>(4), e59236.</w:t>
      </w:r>
    </w:p>
    <w:p w14:paraId="581BAF1B" w14:textId="56D07D70" w:rsidR="00F5410F" w:rsidRDefault="00F5410F" w:rsidP="001601EC">
      <w:pPr>
        <w:ind w:left="720"/>
        <w:rPr>
          <w:rFonts w:ascii="Arial" w:hAnsi="Arial" w:cs="Arial"/>
          <w:color w:val="000000" w:themeColor="text1"/>
          <w:sz w:val="20"/>
          <w:szCs w:val="20"/>
        </w:rPr>
      </w:pPr>
    </w:p>
    <w:p w14:paraId="1769180B" w14:textId="40F9A106" w:rsidR="00F5410F" w:rsidRDefault="00F5410F" w:rsidP="001601EC">
      <w:pPr>
        <w:ind w:left="720"/>
        <w:rPr>
          <w:rFonts w:ascii="Arial" w:hAnsi="Arial" w:cs="Arial"/>
          <w:color w:val="000000" w:themeColor="text1"/>
          <w:sz w:val="20"/>
          <w:szCs w:val="20"/>
        </w:rPr>
      </w:pPr>
      <w:r w:rsidRPr="00207698">
        <w:rPr>
          <w:rFonts w:ascii="Arial" w:hAnsi="Arial" w:cs="Arial"/>
          <w:i/>
          <w:iCs/>
          <w:color w:val="000000" w:themeColor="text1"/>
          <w:sz w:val="20"/>
          <w:szCs w:val="20"/>
        </w:rPr>
        <w:t>Optional</w:t>
      </w:r>
      <w:r>
        <w:rPr>
          <w:rFonts w:ascii="Arial" w:hAnsi="Arial" w:cs="Arial"/>
          <w:color w:val="000000" w:themeColor="text1"/>
          <w:sz w:val="20"/>
          <w:szCs w:val="20"/>
        </w:rPr>
        <w:t>:</w:t>
      </w:r>
    </w:p>
    <w:p w14:paraId="43A3293D" w14:textId="77777777" w:rsidR="00F5410F" w:rsidRDefault="00F5410F" w:rsidP="001601EC">
      <w:pPr>
        <w:ind w:left="720"/>
        <w:rPr>
          <w:rFonts w:ascii="Arial" w:hAnsi="Arial" w:cs="Arial"/>
          <w:color w:val="000000" w:themeColor="text1"/>
          <w:sz w:val="20"/>
          <w:szCs w:val="20"/>
        </w:rPr>
      </w:pPr>
    </w:p>
    <w:p w14:paraId="224A288C" w14:textId="77777777" w:rsidR="00F5410F" w:rsidRPr="00B1186C" w:rsidRDefault="00F5410F" w:rsidP="00F5410F">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Chen, Z., Williams, K. D., Fitness, J., &amp; Newton, N. C. (2008). When hurt will not heal: Exploring the capacity to relive social and physical pain. </w:t>
      </w:r>
      <w:r w:rsidRPr="00B1186C">
        <w:rPr>
          <w:rFonts w:ascii="Arial" w:hAnsi="Arial" w:cs="Arial"/>
          <w:i/>
          <w:color w:val="000000" w:themeColor="text1"/>
          <w:sz w:val="20"/>
          <w:szCs w:val="20"/>
        </w:rPr>
        <w:t>Psychological Science, 19</w:t>
      </w:r>
      <w:r w:rsidRPr="00B1186C">
        <w:rPr>
          <w:rFonts w:ascii="Arial" w:hAnsi="Arial" w:cs="Arial"/>
          <w:color w:val="000000" w:themeColor="text1"/>
          <w:sz w:val="20"/>
          <w:szCs w:val="20"/>
        </w:rPr>
        <w:t xml:space="preserve">(8), 789-795. </w:t>
      </w:r>
    </w:p>
    <w:p w14:paraId="267C58BC" w14:textId="77777777" w:rsidR="00F5410F" w:rsidRPr="00B1186C" w:rsidRDefault="00F5410F" w:rsidP="001601EC">
      <w:pPr>
        <w:ind w:left="720"/>
        <w:rPr>
          <w:rFonts w:ascii="Arial" w:hAnsi="Arial" w:cs="Arial"/>
          <w:color w:val="000000" w:themeColor="text1"/>
          <w:sz w:val="20"/>
          <w:szCs w:val="20"/>
        </w:rPr>
      </w:pPr>
    </w:p>
    <w:p w14:paraId="0D7A9E40" w14:textId="77777777" w:rsidR="001601EC" w:rsidRPr="00B1186C" w:rsidRDefault="001601EC" w:rsidP="003A60EE">
      <w:pPr>
        <w:ind w:left="720"/>
        <w:rPr>
          <w:rFonts w:ascii="Arial" w:hAnsi="Arial" w:cs="Arial"/>
          <w:color w:val="000000" w:themeColor="text1"/>
          <w:sz w:val="20"/>
          <w:szCs w:val="20"/>
        </w:rPr>
      </w:pPr>
    </w:p>
    <w:p w14:paraId="730CC1B2" w14:textId="77777777" w:rsidR="00037EF2" w:rsidRPr="00B1186C" w:rsidRDefault="00037EF2" w:rsidP="0030015C">
      <w:pPr>
        <w:rPr>
          <w:rFonts w:ascii="Arial" w:hAnsi="Arial" w:cs="Arial"/>
          <w:color w:val="000000" w:themeColor="text1"/>
          <w:sz w:val="20"/>
          <w:szCs w:val="20"/>
        </w:rPr>
      </w:pPr>
    </w:p>
    <w:p w14:paraId="24FDB638" w14:textId="0CD6BD03" w:rsidR="0030015C" w:rsidRPr="00B1186C" w:rsidRDefault="003125F2" w:rsidP="00592359">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 xml:space="preserve">Module </w:t>
      </w:r>
      <w:r w:rsidR="0052015B" w:rsidRPr="00B1186C">
        <w:rPr>
          <w:rFonts w:ascii="Arial" w:hAnsi="Arial" w:cs="Arial"/>
          <w:b/>
          <w:color w:val="000000" w:themeColor="text1"/>
          <w:sz w:val="20"/>
          <w:szCs w:val="20"/>
          <w:u w:val="single"/>
        </w:rPr>
        <w:t>I</w:t>
      </w:r>
      <w:r w:rsidRPr="00B1186C">
        <w:rPr>
          <w:rFonts w:ascii="Arial" w:hAnsi="Arial" w:cs="Arial"/>
          <w:b/>
          <w:color w:val="000000" w:themeColor="text1"/>
          <w:sz w:val="20"/>
          <w:szCs w:val="20"/>
          <w:u w:val="single"/>
        </w:rPr>
        <w:t>I</w:t>
      </w:r>
      <w:r w:rsidR="0030015C" w:rsidRPr="00B1186C">
        <w:rPr>
          <w:rFonts w:ascii="Arial" w:hAnsi="Arial" w:cs="Arial"/>
          <w:b/>
          <w:color w:val="000000" w:themeColor="text1"/>
          <w:sz w:val="20"/>
          <w:szCs w:val="20"/>
          <w:u w:val="single"/>
        </w:rPr>
        <w:t xml:space="preserve">: The origins of </w:t>
      </w:r>
      <w:r w:rsidR="0052015B" w:rsidRPr="00B1186C">
        <w:rPr>
          <w:rFonts w:ascii="Arial" w:hAnsi="Arial" w:cs="Arial"/>
          <w:b/>
          <w:color w:val="000000" w:themeColor="text1"/>
          <w:sz w:val="20"/>
          <w:szCs w:val="20"/>
          <w:u w:val="single"/>
        </w:rPr>
        <w:t>mentalizing</w:t>
      </w:r>
    </w:p>
    <w:p w14:paraId="7491FD44" w14:textId="77777777" w:rsidR="0030015C" w:rsidRPr="00B1186C" w:rsidRDefault="0030015C" w:rsidP="00BE3C02">
      <w:pPr>
        <w:ind w:left="720"/>
        <w:rPr>
          <w:rFonts w:ascii="Arial" w:hAnsi="Arial" w:cs="Arial"/>
          <w:color w:val="000000" w:themeColor="text1"/>
          <w:sz w:val="20"/>
          <w:szCs w:val="20"/>
        </w:rPr>
      </w:pPr>
    </w:p>
    <w:p w14:paraId="4378785F" w14:textId="0BD2AA76" w:rsidR="00842580" w:rsidRPr="00B1186C" w:rsidRDefault="004725AA" w:rsidP="00842580">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071201" w:rsidRPr="00B1186C">
        <w:rPr>
          <w:rFonts w:ascii="Arial" w:hAnsi="Arial" w:cs="Arial"/>
          <w:i/>
          <w:color w:val="000000" w:themeColor="text1"/>
          <w:sz w:val="20"/>
          <w:szCs w:val="20"/>
        </w:rPr>
        <w:t>2</w:t>
      </w:r>
      <w:r w:rsidRPr="00B1186C">
        <w:rPr>
          <w:rFonts w:ascii="Arial" w:hAnsi="Arial" w:cs="Arial"/>
          <w:i/>
          <w:color w:val="000000" w:themeColor="text1"/>
          <w:sz w:val="20"/>
          <w:szCs w:val="20"/>
        </w:rPr>
        <w:t>: Evolution</w:t>
      </w:r>
      <w:r w:rsidR="001D1D73" w:rsidRPr="00B1186C">
        <w:rPr>
          <w:rFonts w:ascii="Arial" w:hAnsi="Arial" w:cs="Arial"/>
          <w:i/>
          <w:color w:val="000000" w:themeColor="text1"/>
          <w:sz w:val="20"/>
          <w:szCs w:val="20"/>
        </w:rPr>
        <w:t xml:space="preserve"> </w:t>
      </w:r>
      <w:r w:rsidR="00BE5937">
        <w:rPr>
          <w:rFonts w:ascii="Arial" w:hAnsi="Arial" w:cs="Arial"/>
          <w:i/>
          <w:color w:val="000000" w:themeColor="text1"/>
          <w:sz w:val="20"/>
          <w:szCs w:val="20"/>
        </w:rPr>
        <w:t>and</w:t>
      </w:r>
      <w:r w:rsidR="001D1D73" w:rsidRPr="00B1186C">
        <w:rPr>
          <w:rFonts w:ascii="Arial" w:hAnsi="Arial" w:cs="Arial"/>
          <w:i/>
          <w:color w:val="000000" w:themeColor="text1"/>
          <w:sz w:val="20"/>
          <w:szCs w:val="20"/>
        </w:rPr>
        <w:t xml:space="preserve"> the Specialness of Social Thinking</w:t>
      </w:r>
    </w:p>
    <w:p w14:paraId="4454DACE" w14:textId="5A0F1746" w:rsidR="00F5410F" w:rsidRDefault="004725AA" w:rsidP="00207698">
      <w:pPr>
        <w:rPr>
          <w:rFonts w:ascii="Arial" w:hAnsi="Arial" w:cs="Arial"/>
          <w:color w:val="000000" w:themeColor="text1"/>
          <w:sz w:val="20"/>
          <w:szCs w:val="20"/>
        </w:rPr>
      </w:pPr>
      <w:r w:rsidRPr="00B1186C">
        <w:rPr>
          <w:rFonts w:ascii="Arial" w:hAnsi="Arial" w:cs="Arial"/>
          <w:i/>
          <w:color w:val="000000" w:themeColor="text1"/>
          <w:sz w:val="20"/>
          <w:szCs w:val="20"/>
        </w:rPr>
        <w:t xml:space="preserve"> </w:t>
      </w:r>
    </w:p>
    <w:p w14:paraId="69451230" w14:textId="5C730A09" w:rsidR="00EE67D2" w:rsidRPr="00B1186C" w:rsidRDefault="00EE67D2" w:rsidP="00EE67D2">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Dunbar, R. I. M. &amp; Shultz, S. Evolution in the social brain. </w:t>
      </w:r>
      <w:r w:rsidRPr="00B1186C">
        <w:rPr>
          <w:rFonts w:ascii="Arial" w:hAnsi="Arial" w:cs="Arial"/>
          <w:i/>
          <w:color w:val="000000" w:themeColor="text1"/>
          <w:sz w:val="20"/>
          <w:szCs w:val="20"/>
        </w:rPr>
        <w:t>Science, 317</w:t>
      </w:r>
      <w:r w:rsidRPr="00B1186C">
        <w:rPr>
          <w:rFonts w:ascii="Arial" w:hAnsi="Arial" w:cs="Arial"/>
          <w:color w:val="000000" w:themeColor="text1"/>
          <w:sz w:val="20"/>
          <w:szCs w:val="20"/>
        </w:rPr>
        <w:t xml:space="preserve">(5843), 1344-1347. </w:t>
      </w:r>
    </w:p>
    <w:p w14:paraId="00CE1C37" w14:textId="77777777" w:rsidR="00EE67D2" w:rsidRPr="00B1186C" w:rsidRDefault="00EE67D2" w:rsidP="00BE1A82">
      <w:pPr>
        <w:ind w:left="720"/>
        <w:rPr>
          <w:rFonts w:ascii="Arial" w:hAnsi="Arial" w:cs="Arial"/>
          <w:color w:val="000000" w:themeColor="text1"/>
          <w:sz w:val="20"/>
          <w:szCs w:val="20"/>
        </w:rPr>
      </w:pPr>
    </w:p>
    <w:p w14:paraId="30075D38" w14:textId="2F98BA06" w:rsidR="00BE1A82" w:rsidRPr="00B1186C" w:rsidRDefault="00B475F3" w:rsidP="00BE1A82">
      <w:pPr>
        <w:ind w:left="720"/>
        <w:rPr>
          <w:rFonts w:ascii="Arial" w:hAnsi="Arial" w:cs="Arial"/>
          <w:color w:val="000000" w:themeColor="text1"/>
          <w:sz w:val="20"/>
          <w:szCs w:val="20"/>
        </w:rPr>
      </w:pPr>
      <w:r>
        <w:rPr>
          <w:rFonts w:ascii="Arial" w:hAnsi="Arial" w:cs="Arial"/>
          <w:color w:val="000000" w:themeColor="text1"/>
          <w:sz w:val="20"/>
          <w:szCs w:val="20"/>
        </w:rPr>
        <w:t>*</w:t>
      </w:r>
      <w:r w:rsidR="00BE1A82" w:rsidRPr="00B1186C">
        <w:rPr>
          <w:rFonts w:ascii="Arial" w:hAnsi="Arial" w:cs="Arial"/>
          <w:color w:val="000000" w:themeColor="text1"/>
          <w:sz w:val="20"/>
          <w:szCs w:val="20"/>
        </w:rPr>
        <w:t xml:space="preserve">Sallet et al. (2011). Social network size affects neural circuits in macaques. </w:t>
      </w:r>
      <w:r w:rsidR="00BE1A82" w:rsidRPr="00B1186C">
        <w:rPr>
          <w:rFonts w:ascii="Arial" w:hAnsi="Arial" w:cs="Arial"/>
          <w:i/>
          <w:color w:val="000000" w:themeColor="text1"/>
          <w:sz w:val="20"/>
          <w:szCs w:val="20"/>
        </w:rPr>
        <w:t>Science, 334</w:t>
      </w:r>
      <w:r w:rsidR="00BE1A82" w:rsidRPr="00B1186C">
        <w:rPr>
          <w:rFonts w:ascii="Arial" w:hAnsi="Arial" w:cs="Arial"/>
          <w:color w:val="000000" w:themeColor="text1"/>
          <w:sz w:val="20"/>
          <w:szCs w:val="20"/>
        </w:rPr>
        <w:t>, 697-701.</w:t>
      </w:r>
    </w:p>
    <w:p w14:paraId="258FF0A2" w14:textId="77777777" w:rsidR="00BE1A82" w:rsidRPr="00B1186C" w:rsidRDefault="00BE1A82" w:rsidP="00BE1A82">
      <w:pPr>
        <w:ind w:left="720"/>
        <w:rPr>
          <w:rFonts w:ascii="Arial" w:hAnsi="Arial" w:cs="Arial"/>
          <w:color w:val="000000" w:themeColor="text1"/>
          <w:sz w:val="20"/>
          <w:szCs w:val="20"/>
        </w:rPr>
      </w:pPr>
    </w:p>
    <w:p w14:paraId="3A8830F9" w14:textId="0FFCC348" w:rsidR="00864434" w:rsidRPr="00B1186C" w:rsidRDefault="00B475F3" w:rsidP="00207698">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BE1A82" w:rsidRPr="00B1186C">
        <w:rPr>
          <w:rFonts w:ascii="Arial" w:hAnsi="Arial" w:cs="Arial"/>
          <w:color w:val="000000" w:themeColor="text1"/>
          <w:sz w:val="20"/>
          <w:szCs w:val="20"/>
        </w:rPr>
        <w:t>Krupenye</w:t>
      </w:r>
      <w:proofErr w:type="spellEnd"/>
      <w:r w:rsidR="00BE1A82" w:rsidRPr="00B1186C">
        <w:rPr>
          <w:rFonts w:ascii="Arial" w:hAnsi="Arial" w:cs="Arial"/>
          <w:color w:val="000000" w:themeColor="text1"/>
          <w:sz w:val="20"/>
          <w:szCs w:val="20"/>
        </w:rPr>
        <w:t xml:space="preserve">, C., Kuno, F., Hirata, S., Call, J., &amp; </w:t>
      </w:r>
      <w:proofErr w:type="spellStart"/>
      <w:r w:rsidR="00BE1A82" w:rsidRPr="00B1186C">
        <w:rPr>
          <w:rFonts w:ascii="Arial" w:hAnsi="Arial" w:cs="Arial"/>
          <w:color w:val="000000" w:themeColor="text1"/>
          <w:sz w:val="20"/>
          <w:szCs w:val="20"/>
        </w:rPr>
        <w:t>Tomasello</w:t>
      </w:r>
      <w:proofErr w:type="spellEnd"/>
      <w:r w:rsidR="00BE1A82" w:rsidRPr="00B1186C">
        <w:rPr>
          <w:rFonts w:ascii="Arial" w:hAnsi="Arial" w:cs="Arial"/>
          <w:color w:val="000000" w:themeColor="text1"/>
          <w:sz w:val="20"/>
          <w:szCs w:val="20"/>
        </w:rPr>
        <w:t xml:space="preserve">, M. (2016). Great apes anticipate that other individuals will act according to false beliefs. </w:t>
      </w:r>
      <w:r w:rsidR="00BE1A82" w:rsidRPr="00B1186C">
        <w:rPr>
          <w:rFonts w:ascii="Arial" w:hAnsi="Arial" w:cs="Arial"/>
          <w:i/>
          <w:iCs/>
          <w:color w:val="000000" w:themeColor="text1"/>
          <w:sz w:val="20"/>
          <w:szCs w:val="20"/>
        </w:rPr>
        <w:t>Science, 354</w:t>
      </w:r>
      <w:r w:rsidR="00BE1A82" w:rsidRPr="00B1186C">
        <w:rPr>
          <w:rFonts w:ascii="Arial" w:hAnsi="Arial" w:cs="Arial"/>
          <w:color w:val="000000" w:themeColor="text1"/>
          <w:sz w:val="20"/>
          <w:szCs w:val="20"/>
        </w:rPr>
        <w:t>(6308), 110-114.</w:t>
      </w:r>
    </w:p>
    <w:p w14:paraId="3ED0FCBC" w14:textId="727C7CB4" w:rsidR="001D1D73" w:rsidRPr="00B1186C" w:rsidRDefault="001D1D73" w:rsidP="00207698">
      <w:pPr>
        <w:rPr>
          <w:rFonts w:ascii="Arial" w:hAnsi="Arial" w:cs="Arial"/>
          <w:color w:val="000000" w:themeColor="text1"/>
          <w:sz w:val="20"/>
          <w:szCs w:val="20"/>
          <w:lang w:val="en"/>
        </w:rPr>
      </w:pPr>
    </w:p>
    <w:p w14:paraId="2CC8FF60" w14:textId="53B194A9" w:rsidR="001D1D73" w:rsidRPr="00B1186C" w:rsidRDefault="00772612" w:rsidP="001D1D73">
      <w:pPr>
        <w:ind w:left="720"/>
        <w:rPr>
          <w:rFonts w:ascii="Arial" w:hAnsi="Arial" w:cs="Arial"/>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1D1D73" w:rsidRPr="001D1D73">
        <w:rPr>
          <w:rFonts w:ascii="Arial" w:hAnsi="Arial" w:cs="Arial"/>
          <w:color w:val="000000" w:themeColor="text1"/>
          <w:sz w:val="20"/>
          <w:szCs w:val="20"/>
        </w:rPr>
        <w:t>Lieberman, M. D. (2012). Education and the social brain. </w:t>
      </w:r>
      <w:r w:rsidR="001D1D73" w:rsidRPr="001D1D73">
        <w:rPr>
          <w:rFonts w:ascii="Arial" w:hAnsi="Arial" w:cs="Arial"/>
          <w:i/>
          <w:iCs/>
          <w:color w:val="000000" w:themeColor="text1"/>
          <w:sz w:val="20"/>
          <w:szCs w:val="20"/>
        </w:rPr>
        <w:t>Trends in Neuroscience and Education</w:t>
      </w:r>
      <w:r w:rsidR="001D1D73" w:rsidRPr="001D1D73">
        <w:rPr>
          <w:rFonts w:ascii="Arial" w:hAnsi="Arial" w:cs="Arial"/>
          <w:color w:val="000000" w:themeColor="text1"/>
          <w:sz w:val="20"/>
          <w:szCs w:val="20"/>
        </w:rPr>
        <w:t>, </w:t>
      </w:r>
      <w:r w:rsidR="001D1D73" w:rsidRPr="001D1D73">
        <w:rPr>
          <w:rFonts w:ascii="Arial" w:hAnsi="Arial" w:cs="Arial"/>
          <w:i/>
          <w:iCs/>
          <w:color w:val="000000" w:themeColor="text1"/>
          <w:sz w:val="20"/>
          <w:szCs w:val="20"/>
        </w:rPr>
        <w:t>1</w:t>
      </w:r>
      <w:r w:rsidR="001D1D73" w:rsidRPr="001D1D73">
        <w:rPr>
          <w:rFonts w:ascii="Arial" w:hAnsi="Arial" w:cs="Arial"/>
          <w:color w:val="000000" w:themeColor="text1"/>
          <w:sz w:val="20"/>
          <w:szCs w:val="20"/>
        </w:rPr>
        <w:t>(1), 3-9.</w:t>
      </w:r>
    </w:p>
    <w:p w14:paraId="79686BBE" w14:textId="2BF8D94A" w:rsidR="001601EC" w:rsidRDefault="001601EC" w:rsidP="0030015C">
      <w:pPr>
        <w:rPr>
          <w:rFonts w:ascii="Arial" w:hAnsi="Arial" w:cs="Arial"/>
          <w:i/>
          <w:color w:val="000000" w:themeColor="text1"/>
          <w:sz w:val="20"/>
          <w:szCs w:val="20"/>
        </w:rPr>
      </w:pPr>
    </w:p>
    <w:p w14:paraId="04B4AF79" w14:textId="7F641C93" w:rsidR="00F5410F" w:rsidRDefault="00F5410F" w:rsidP="0030015C">
      <w:pPr>
        <w:rPr>
          <w:rFonts w:ascii="Arial" w:hAnsi="Arial" w:cs="Arial"/>
          <w:i/>
          <w:color w:val="000000" w:themeColor="text1"/>
          <w:sz w:val="20"/>
          <w:szCs w:val="20"/>
        </w:rPr>
      </w:pPr>
      <w:r>
        <w:rPr>
          <w:rFonts w:ascii="Arial" w:hAnsi="Arial" w:cs="Arial"/>
          <w:i/>
          <w:color w:val="000000" w:themeColor="text1"/>
          <w:sz w:val="20"/>
          <w:szCs w:val="20"/>
        </w:rPr>
        <w:tab/>
        <w:t>Optional:</w:t>
      </w:r>
    </w:p>
    <w:p w14:paraId="3EA92B10" w14:textId="4C7B06BB" w:rsidR="00F5410F" w:rsidRDefault="00F5410F" w:rsidP="0030015C">
      <w:pPr>
        <w:rPr>
          <w:rFonts w:ascii="Arial" w:hAnsi="Arial" w:cs="Arial"/>
          <w:i/>
          <w:color w:val="000000" w:themeColor="text1"/>
          <w:sz w:val="20"/>
          <w:szCs w:val="20"/>
        </w:rPr>
      </w:pPr>
    </w:p>
    <w:p w14:paraId="1E0F72CD" w14:textId="77777777" w:rsidR="00F5410F" w:rsidRDefault="00F5410F" w:rsidP="00F5410F">
      <w:pPr>
        <w:ind w:left="720"/>
        <w:rPr>
          <w:rFonts w:ascii="Arial" w:hAnsi="Arial" w:cs="Arial"/>
          <w:color w:val="000000" w:themeColor="text1"/>
          <w:sz w:val="20"/>
          <w:szCs w:val="20"/>
          <w:lang w:val="en"/>
        </w:rPr>
      </w:pPr>
      <w:r w:rsidRPr="00B1186C">
        <w:rPr>
          <w:rFonts w:ascii="Arial" w:hAnsi="Arial" w:cs="Arial"/>
          <w:color w:val="000000" w:themeColor="text1"/>
          <w:sz w:val="20"/>
          <w:szCs w:val="20"/>
        </w:rPr>
        <w:t xml:space="preserve">Meyer, M. L., &amp; Collier, E. (2019). </w:t>
      </w:r>
      <w:r w:rsidRPr="00B1186C">
        <w:rPr>
          <w:rFonts w:ascii="Arial" w:hAnsi="Arial" w:cs="Arial"/>
          <w:color w:val="000000" w:themeColor="text1"/>
          <w:sz w:val="20"/>
          <w:szCs w:val="20"/>
          <w:lang w:val="en"/>
        </w:rPr>
        <w:t>Theory of Mind</w:t>
      </w:r>
      <w:r w:rsidRPr="00B1186C">
        <w:rPr>
          <w:rFonts w:ascii="Arial" w:hAnsi="Arial" w:cs="Arial"/>
          <w:i/>
          <w:color w:val="000000" w:themeColor="text1"/>
          <w:sz w:val="20"/>
          <w:szCs w:val="20"/>
          <w:lang w:val="en"/>
        </w:rPr>
        <w:t>s</w:t>
      </w:r>
      <w:r w:rsidRPr="00B1186C">
        <w:rPr>
          <w:rFonts w:ascii="Arial" w:hAnsi="Arial" w:cs="Arial"/>
          <w:color w:val="000000" w:themeColor="text1"/>
          <w:sz w:val="20"/>
          <w:szCs w:val="20"/>
          <w:lang w:val="en"/>
        </w:rPr>
        <w:t xml:space="preserve">: Managing mental state inferences in working memory is associated with the dorsomedial subsystem of the default network and social integration. </w:t>
      </w:r>
      <w:r w:rsidRPr="00B1186C">
        <w:rPr>
          <w:rFonts w:ascii="Arial" w:hAnsi="Arial" w:cs="Arial"/>
          <w:i/>
          <w:iCs/>
          <w:color w:val="000000" w:themeColor="text1"/>
          <w:sz w:val="20"/>
          <w:szCs w:val="20"/>
          <w:lang w:val="en"/>
        </w:rPr>
        <w:t>Social Cognitive &amp; Affective Neuroscience, 15</w:t>
      </w:r>
      <w:r w:rsidRPr="00B1186C">
        <w:rPr>
          <w:rFonts w:ascii="Arial" w:hAnsi="Arial" w:cs="Arial"/>
          <w:color w:val="000000" w:themeColor="text1"/>
          <w:sz w:val="20"/>
          <w:szCs w:val="20"/>
          <w:lang w:val="en"/>
        </w:rPr>
        <w:t>(1), 63-73.</w:t>
      </w:r>
    </w:p>
    <w:p w14:paraId="51B3E54F" w14:textId="77777777" w:rsidR="00F5410F" w:rsidRDefault="00F5410F" w:rsidP="00F5410F">
      <w:pPr>
        <w:ind w:left="720"/>
        <w:rPr>
          <w:rFonts w:ascii="Arial" w:hAnsi="Arial" w:cs="Arial"/>
          <w:color w:val="000000" w:themeColor="text1"/>
          <w:sz w:val="20"/>
          <w:szCs w:val="20"/>
          <w:lang w:val="en"/>
        </w:rPr>
      </w:pPr>
    </w:p>
    <w:p w14:paraId="7D70E26F" w14:textId="77777777" w:rsidR="00F5410F" w:rsidRPr="00B475F3" w:rsidRDefault="00F5410F" w:rsidP="00F5410F">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lastRenderedPageBreak/>
        <w:t>Spunt</w:t>
      </w:r>
      <w:proofErr w:type="spellEnd"/>
      <w:r w:rsidRPr="00B1186C">
        <w:rPr>
          <w:rFonts w:ascii="Arial" w:hAnsi="Arial" w:cs="Arial"/>
          <w:color w:val="000000" w:themeColor="text1"/>
          <w:sz w:val="20"/>
          <w:szCs w:val="20"/>
        </w:rPr>
        <w:t xml:space="preserve">, R. P., &amp; </w:t>
      </w:r>
      <w:proofErr w:type="spellStart"/>
      <w:r w:rsidRPr="00B1186C">
        <w:rPr>
          <w:rFonts w:ascii="Arial" w:hAnsi="Arial" w:cs="Arial"/>
          <w:color w:val="000000" w:themeColor="text1"/>
          <w:sz w:val="20"/>
          <w:szCs w:val="20"/>
        </w:rPr>
        <w:t>Adolphs</w:t>
      </w:r>
      <w:proofErr w:type="spellEnd"/>
      <w:r w:rsidRPr="00B1186C">
        <w:rPr>
          <w:rFonts w:ascii="Arial" w:hAnsi="Arial" w:cs="Arial"/>
          <w:color w:val="000000" w:themeColor="text1"/>
          <w:sz w:val="20"/>
          <w:szCs w:val="20"/>
        </w:rPr>
        <w:t xml:space="preserve">, R. (2015). Folk explanations of behavior: A specialized use of a domain-general mechanism. </w:t>
      </w:r>
      <w:r w:rsidRPr="00B1186C">
        <w:rPr>
          <w:rFonts w:ascii="Arial" w:hAnsi="Arial" w:cs="Arial"/>
          <w:i/>
          <w:color w:val="000000" w:themeColor="text1"/>
          <w:sz w:val="20"/>
          <w:szCs w:val="20"/>
        </w:rPr>
        <w:t>Psychological Science, 26</w:t>
      </w:r>
      <w:r w:rsidRPr="00B1186C">
        <w:rPr>
          <w:rFonts w:ascii="Arial" w:hAnsi="Arial" w:cs="Arial"/>
          <w:color w:val="000000" w:themeColor="text1"/>
          <w:sz w:val="20"/>
          <w:szCs w:val="20"/>
        </w:rPr>
        <w:t xml:space="preserve">(6), 724-736. </w:t>
      </w:r>
    </w:p>
    <w:p w14:paraId="26BE054F" w14:textId="77777777" w:rsidR="00F5410F" w:rsidRPr="00B1186C" w:rsidRDefault="00F5410F" w:rsidP="0030015C">
      <w:pPr>
        <w:rPr>
          <w:rFonts w:ascii="Arial" w:hAnsi="Arial" w:cs="Arial"/>
          <w:i/>
          <w:color w:val="000000" w:themeColor="text1"/>
          <w:sz w:val="20"/>
          <w:szCs w:val="20"/>
        </w:rPr>
      </w:pPr>
    </w:p>
    <w:p w14:paraId="5EB30ADA" w14:textId="77777777" w:rsidR="001601EC" w:rsidRPr="00B1186C" w:rsidRDefault="001601EC" w:rsidP="0030015C">
      <w:pPr>
        <w:rPr>
          <w:rFonts w:ascii="Arial" w:hAnsi="Arial" w:cs="Arial"/>
          <w:i/>
          <w:color w:val="000000" w:themeColor="text1"/>
          <w:sz w:val="20"/>
          <w:szCs w:val="20"/>
        </w:rPr>
      </w:pPr>
    </w:p>
    <w:p w14:paraId="0C90DBAF" w14:textId="3FC4C61A" w:rsidR="0030015C" w:rsidRPr="00B1186C" w:rsidRDefault="0030015C" w:rsidP="0030015C">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453C04">
        <w:rPr>
          <w:rFonts w:ascii="Arial" w:hAnsi="Arial" w:cs="Arial"/>
          <w:i/>
          <w:color w:val="000000" w:themeColor="text1"/>
          <w:sz w:val="20"/>
          <w:szCs w:val="20"/>
        </w:rPr>
        <w:t>3</w:t>
      </w:r>
      <w:r w:rsidR="009815AA"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Development</w:t>
      </w:r>
    </w:p>
    <w:p w14:paraId="2C488D6F" w14:textId="77777777" w:rsidR="0030015C" w:rsidRPr="00B1186C" w:rsidRDefault="0030015C" w:rsidP="0030015C">
      <w:pPr>
        <w:rPr>
          <w:rFonts w:ascii="Arial" w:hAnsi="Arial" w:cs="Arial"/>
          <w:color w:val="000000" w:themeColor="text1"/>
          <w:sz w:val="20"/>
          <w:szCs w:val="20"/>
        </w:rPr>
      </w:pPr>
    </w:p>
    <w:p w14:paraId="7666B263" w14:textId="3D78234C" w:rsidR="0030015C" w:rsidRPr="00B1186C" w:rsidRDefault="00B475F3" w:rsidP="006915DE">
      <w:pPr>
        <w:ind w:left="720"/>
        <w:rPr>
          <w:rFonts w:ascii="Arial" w:hAnsi="Arial" w:cs="Arial"/>
          <w:color w:val="000000" w:themeColor="text1"/>
          <w:sz w:val="20"/>
          <w:szCs w:val="20"/>
        </w:rPr>
      </w:pPr>
      <w:r>
        <w:rPr>
          <w:rFonts w:ascii="Arial" w:hAnsi="Arial" w:cs="Arial"/>
          <w:color w:val="000000" w:themeColor="text1"/>
          <w:sz w:val="20"/>
          <w:szCs w:val="20"/>
        </w:rPr>
        <w:t>*</w:t>
      </w:r>
      <w:proofErr w:type="gramStart"/>
      <w:r w:rsidR="006915DE" w:rsidRPr="00B1186C">
        <w:rPr>
          <w:rFonts w:ascii="Arial" w:hAnsi="Arial" w:cs="Arial"/>
          <w:color w:val="000000" w:themeColor="text1"/>
          <w:sz w:val="20"/>
          <w:szCs w:val="20"/>
        </w:rPr>
        <w:t>Richardson</w:t>
      </w:r>
      <w:r w:rsidR="00FF1C6E" w:rsidRPr="00B1186C">
        <w:rPr>
          <w:rFonts w:ascii="Arial" w:hAnsi="Arial" w:cs="Arial"/>
          <w:color w:val="000000" w:themeColor="text1"/>
          <w:sz w:val="20"/>
          <w:szCs w:val="20"/>
        </w:rPr>
        <w:t xml:space="preserve">, </w:t>
      </w:r>
      <w:r w:rsidR="006915DE" w:rsidRPr="00B1186C">
        <w:rPr>
          <w:rFonts w:ascii="Arial" w:hAnsi="Arial" w:cs="Arial"/>
          <w:color w:val="000000" w:themeColor="text1"/>
          <w:sz w:val="20"/>
          <w:szCs w:val="20"/>
        </w:rPr>
        <w:t xml:space="preserve"> </w:t>
      </w:r>
      <w:r w:rsidR="00FF1C6E" w:rsidRPr="00B1186C">
        <w:rPr>
          <w:rFonts w:ascii="Arial" w:hAnsi="Arial" w:cs="Arial"/>
          <w:color w:val="000000" w:themeColor="text1"/>
          <w:sz w:val="20"/>
          <w:szCs w:val="20"/>
        </w:rPr>
        <w:t>H.</w:t>
      </w:r>
      <w:proofErr w:type="gramEnd"/>
      <w:r w:rsidR="00FF1C6E" w:rsidRPr="00B1186C">
        <w:rPr>
          <w:rFonts w:ascii="Arial" w:hAnsi="Arial" w:cs="Arial"/>
          <w:color w:val="000000" w:themeColor="text1"/>
          <w:sz w:val="20"/>
          <w:szCs w:val="20"/>
        </w:rPr>
        <w:t xml:space="preserve">, </w:t>
      </w:r>
      <w:proofErr w:type="spellStart"/>
      <w:r w:rsidR="00FF1C6E" w:rsidRPr="00B1186C">
        <w:rPr>
          <w:rFonts w:ascii="Arial" w:hAnsi="Arial" w:cs="Arial"/>
          <w:color w:val="000000" w:themeColor="text1"/>
          <w:sz w:val="20"/>
          <w:szCs w:val="20"/>
        </w:rPr>
        <w:t>Lisandrelli</w:t>
      </w:r>
      <w:proofErr w:type="spellEnd"/>
      <w:r w:rsidR="00FF1C6E" w:rsidRPr="00B1186C">
        <w:rPr>
          <w:rFonts w:ascii="Arial" w:hAnsi="Arial" w:cs="Arial"/>
          <w:color w:val="000000" w:themeColor="text1"/>
          <w:sz w:val="20"/>
          <w:szCs w:val="20"/>
        </w:rPr>
        <w:t xml:space="preserve">, G., </w:t>
      </w:r>
      <w:proofErr w:type="spellStart"/>
      <w:r w:rsidR="00FF1C6E" w:rsidRPr="00B1186C">
        <w:rPr>
          <w:rFonts w:ascii="Arial" w:hAnsi="Arial" w:cs="Arial"/>
          <w:color w:val="000000" w:themeColor="text1"/>
          <w:sz w:val="20"/>
          <w:szCs w:val="20"/>
        </w:rPr>
        <w:t>Riobueno</w:t>
      </w:r>
      <w:proofErr w:type="spellEnd"/>
      <w:r w:rsidR="00FF1C6E" w:rsidRPr="00B1186C">
        <w:rPr>
          <w:rFonts w:ascii="Arial" w:hAnsi="Arial" w:cs="Arial"/>
          <w:color w:val="000000" w:themeColor="text1"/>
          <w:sz w:val="20"/>
          <w:szCs w:val="20"/>
        </w:rPr>
        <w:t xml:space="preserve">-Naylor, A., &amp; Saxe, R. </w:t>
      </w:r>
      <w:r w:rsidR="006915DE" w:rsidRPr="00B1186C">
        <w:rPr>
          <w:rFonts w:ascii="Arial" w:hAnsi="Arial" w:cs="Arial"/>
          <w:color w:val="000000" w:themeColor="text1"/>
          <w:sz w:val="20"/>
          <w:szCs w:val="20"/>
        </w:rPr>
        <w:t xml:space="preserve">(2018). Development of the social brain from age three to twelve years. </w:t>
      </w:r>
      <w:r w:rsidR="006915DE" w:rsidRPr="00B1186C">
        <w:rPr>
          <w:rFonts w:ascii="Arial" w:hAnsi="Arial" w:cs="Arial"/>
          <w:i/>
          <w:iCs/>
          <w:color w:val="000000" w:themeColor="text1"/>
          <w:sz w:val="20"/>
          <w:szCs w:val="20"/>
        </w:rPr>
        <w:t>Nature Communications, 9</w:t>
      </w:r>
      <w:r w:rsidR="006915DE" w:rsidRPr="00B1186C">
        <w:rPr>
          <w:rFonts w:ascii="Arial" w:hAnsi="Arial" w:cs="Arial"/>
          <w:color w:val="000000" w:themeColor="text1"/>
          <w:sz w:val="20"/>
          <w:szCs w:val="20"/>
        </w:rPr>
        <w:t xml:space="preserve"> (1027).</w:t>
      </w:r>
    </w:p>
    <w:p w14:paraId="5CD682B7" w14:textId="4E8A7582" w:rsidR="0030015C" w:rsidRPr="00B1186C" w:rsidRDefault="00B475F3" w:rsidP="00F5410F">
      <w:pPr>
        <w:ind w:left="720"/>
        <w:rPr>
          <w:rFonts w:ascii="Arial" w:hAnsi="Arial" w:cs="Arial"/>
          <w:color w:val="000000" w:themeColor="text1"/>
          <w:sz w:val="20"/>
          <w:szCs w:val="20"/>
        </w:rPr>
      </w:pPr>
      <w:r>
        <w:rPr>
          <w:rFonts w:ascii="Arial" w:hAnsi="Arial" w:cs="Arial"/>
          <w:color w:val="000000" w:themeColor="text1"/>
          <w:sz w:val="20"/>
          <w:szCs w:val="20"/>
        </w:rPr>
        <w:br/>
        <w:t>*</w:t>
      </w:r>
      <w:r w:rsidRPr="00E205B7">
        <w:rPr>
          <w:rFonts w:ascii="Arial" w:hAnsi="Arial" w:cs="Arial"/>
          <w:color w:val="000000" w:themeColor="text1"/>
          <w:sz w:val="20"/>
          <w:szCs w:val="20"/>
        </w:rPr>
        <w:t xml:space="preserve">Somerville, L. H., Jones, R. M., </w:t>
      </w:r>
      <w:proofErr w:type="spellStart"/>
      <w:r w:rsidRPr="00E205B7">
        <w:rPr>
          <w:rFonts w:ascii="Arial" w:hAnsi="Arial" w:cs="Arial"/>
          <w:color w:val="000000" w:themeColor="text1"/>
          <w:sz w:val="20"/>
          <w:szCs w:val="20"/>
        </w:rPr>
        <w:t>Ruberry</w:t>
      </w:r>
      <w:proofErr w:type="spellEnd"/>
      <w:r w:rsidRPr="00E205B7">
        <w:rPr>
          <w:rFonts w:ascii="Arial" w:hAnsi="Arial" w:cs="Arial"/>
          <w:color w:val="000000" w:themeColor="text1"/>
          <w:sz w:val="20"/>
          <w:szCs w:val="20"/>
        </w:rPr>
        <w:t>, E. J., Dyke, J. P., Glover, G., &amp; Casey, B. J. (2013). The medial prefrontal cortex and the emergence of self-conscious emotion in adolescence. </w:t>
      </w:r>
      <w:r w:rsidRPr="00E205B7">
        <w:rPr>
          <w:rFonts w:ascii="Arial" w:hAnsi="Arial" w:cs="Arial"/>
          <w:i/>
          <w:iCs/>
          <w:color w:val="000000" w:themeColor="text1"/>
          <w:sz w:val="20"/>
          <w:szCs w:val="20"/>
        </w:rPr>
        <w:t>Psychological science</w:t>
      </w:r>
      <w:r w:rsidRPr="00E205B7">
        <w:rPr>
          <w:rFonts w:ascii="Arial" w:hAnsi="Arial" w:cs="Arial"/>
          <w:color w:val="000000" w:themeColor="text1"/>
          <w:sz w:val="20"/>
          <w:szCs w:val="20"/>
        </w:rPr>
        <w:t>, </w:t>
      </w:r>
      <w:r w:rsidRPr="00E205B7">
        <w:rPr>
          <w:rFonts w:ascii="Arial" w:hAnsi="Arial" w:cs="Arial"/>
          <w:i/>
          <w:iCs/>
          <w:color w:val="000000" w:themeColor="text1"/>
          <w:sz w:val="20"/>
          <w:szCs w:val="20"/>
        </w:rPr>
        <w:t>24</w:t>
      </w:r>
      <w:r w:rsidRPr="00E205B7">
        <w:rPr>
          <w:rFonts w:ascii="Arial" w:hAnsi="Arial" w:cs="Arial"/>
          <w:color w:val="000000" w:themeColor="text1"/>
          <w:sz w:val="20"/>
          <w:szCs w:val="20"/>
        </w:rPr>
        <w:t>(8), 1554-1562.</w:t>
      </w:r>
    </w:p>
    <w:p w14:paraId="3350DDCA" w14:textId="77777777" w:rsidR="0030015C" w:rsidRPr="00B1186C" w:rsidRDefault="0030015C" w:rsidP="00207698">
      <w:pPr>
        <w:rPr>
          <w:rFonts w:ascii="Arial" w:hAnsi="Arial" w:cs="Arial"/>
          <w:color w:val="000000" w:themeColor="text1"/>
          <w:sz w:val="20"/>
          <w:szCs w:val="20"/>
        </w:rPr>
      </w:pPr>
    </w:p>
    <w:p w14:paraId="7C6D6A38" w14:textId="3B1130A9" w:rsidR="0030015C" w:rsidRDefault="00772612" w:rsidP="002A6C34">
      <w:pPr>
        <w:ind w:left="720"/>
        <w:rPr>
          <w:rFonts w:ascii="Arial" w:hAnsi="Arial" w:cs="Arial"/>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30015C" w:rsidRPr="00B1186C">
        <w:rPr>
          <w:rFonts w:ascii="Arial" w:hAnsi="Arial" w:cs="Arial"/>
          <w:color w:val="000000" w:themeColor="text1"/>
          <w:sz w:val="20"/>
          <w:szCs w:val="20"/>
        </w:rPr>
        <w:t xml:space="preserve">Blakemore, S.J. (2010). The developing social brain: Implications for education. </w:t>
      </w:r>
      <w:r w:rsidR="0030015C" w:rsidRPr="00B1186C">
        <w:rPr>
          <w:rFonts w:ascii="Arial" w:hAnsi="Arial" w:cs="Arial"/>
          <w:i/>
          <w:color w:val="000000" w:themeColor="text1"/>
          <w:sz w:val="20"/>
          <w:szCs w:val="20"/>
        </w:rPr>
        <w:t>Neuron, 65</w:t>
      </w:r>
      <w:r w:rsidR="0030015C" w:rsidRPr="00B1186C">
        <w:rPr>
          <w:rFonts w:ascii="Arial" w:hAnsi="Arial" w:cs="Arial"/>
          <w:color w:val="000000" w:themeColor="text1"/>
          <w:sz w:val="20"/>
          <w:szCs w:val="20"/>
        </w:rPr>
        <w:t>, 744-747.</w:t>
      </w:r>
    </w:p>
    <w:p w14:paraId="1D84A853" w14:textId="1A325D53" w:rsidR="00F5410F" w:rsidRDefault="00F5410F" w:rsidP="002A6C34">
      <w:pPr>
        <w:ind w:left="720"/>
        <w:rPr>
          <w:rFonts w:ascii="Arial" w:hAnsi="Arial" w:cs="Arial"/>
          <w:color w:val="000000" w:themeColor="text1"/>
          <w:sz w:val="20"/>
          <w:szCs w:val="20"/>
        </w:rPr>
      </w:pPr>
    </w:p>
    <w:p w14:paraId="19330834" w14:textId="2AC32494" w:rsidR="00F5410F" w:rsidRDefault="00F5410F" w:rsidP="002A6C34">
      <w:pPr>
        <w:ind w:left="720"/>
        <w:rPr>
          <w:rFonts w:ascii="Arial" w:hAnsi="Arial" w:cs="Arial"/>
          <w:color w:val="000000" w:themeColor="text1"/>
          <w:sz w:val="20"/>
          <w:szCs w:val="20"/>
        </w:rPr>
      </w:pPr>
      <w:r w:rsidRPr="00385D65">
        <w:rPr>
          <w:rFonts w:ascii="Arial" w:hAnsi="Arial" w:cs="Arial"/>
          <w:i/>
          <w:iCs/>
          <w:color w:val="000000" w:themeColor="text1"/>
          <w:sz w:val="20"/>
          <w:szCs w:val="20"/>
        </w:rPr>
        <w:t>Optional</w:t>
      </w:r>
      <w:r>
        <w:rPr>
          <w:rFonts w:ascii="Arial" w:hAnsi="Arial" w:cs="Arial"/>
          <w:color w:val="000000" w:themeColor="text1"/>
          <w:sz w:val="20"/>
          <w:szCs w:val="20"/>
        </w:rPr>
        <w:t>:</w:t>
      </w:r>
    </w:p>
    <w:p w14:paraId="215C9E79" w14:textId="77777777" w:rsidR="00F5410F" w:rsidRDefault="00F5410F" w:rsidP="00F5410F">
      <w:pPr>
        <w:ind w:left="720"/>
        <w:rPr>
          <w:rFonts w:ascii="Arial" w:hAnsi="Arial" w:cs="Arial"/>
          <w:color w:val="000000" w:themeColor="text1"/>
          <w:sz w:val="20"/>
          <w:szCs w:val="20"/>
        </w:rPr>
      </w:pPr>
    </w:p>
    <w:p w14:paraId="79385AE6" w14:textId="77777777" w:rsidR="00F5410F" w:rsidRPr="00C21724" w:rsidRDefault="00F5410F" w:rsidP="00F5410F">
      <w:pPr>
        <w:ind w:left="720"/>
        <w:rPr>
          <w:rFonts w:ascii="Arial" w:hAnsi="Arial" w:cs="Arial"/>
          <w:color w:val="000000" w:themeColor="text1"/>
          <w:sz w:val="20"/>
          <w:szCs w:val="20"/>
        </w:rPr>
      </w:pPr>
      <w:r w:rsidRPr="00C21724">
        <w:rPr>
          <w:rFonts w:ascii="Arial" w:hAnsi="Arial" w:cs="Arial"/>
          <w:color w:val="000000" w:themeColor="text1"/>
          <w:sz w:val="20"/>
          <w:szCs w:val="20"/>
        </w:rPr>
        <w:t>Pfeifer, J. H., &amp; Allen, N. B. (2021). Puberty initiates cascading relationships between neurodevelopmental, social, and internalizing processes across adolescence. </w:t>
      </w:r>
      <w:r w:rsidRPr="00C21724">
        <w:rPr>
          <w:rFonts w:ascii="Arial" w:hAnsi="Arial" w:cs="Arial"/>
          <w:i/>
          <w:iCs/>
          <w:color w:val="000000" w:themeColor="text1"/>
          <w:sz w:val="20"/>
          <w:szCs w:val="20"/>
        </w:rPr>
        <w:t>Biological Psychiatry</w:t>
      </w:r>
      <w:r w:rsidRPr="00C21724">
        <w:rPr>
          <w:rFonts w:ascii="Arial" w:hAnsi="Arial" w:cs="Arial"/>
          <w:color w:val="000000" w:themeColor="text1"/>
          <w:sz w:val="20"/>
          <w:szCs w:val="20"/>
        </w:rPr>
        <w:t>, </w:t>
      </w:r>
      <w:r w:rsidRPr="00C21724">
        <w:rPr>
          <w:rFonts w:ascii="Arial" w:hAnsi="Arial" w:cs="Arial"/>
          <w:i/>
          <w:iCs/>
          <w:color w:val="000000" w:themeColor="text1"/>
          <w:sz w:val="20"/>
          <w:szCs w:val="20"/>
        </w:rPr>
        <w:t>89</w:t>
      </w:r>
      <w:r w:rsidRPr="00C21724">
        <w:rPr>
          <w:rFonts w:ascii="Arial" w:hAnsi="Arial" w:cs="Arial"/>
          <w:color w:val="000000" w:themeColor="text1"/>
          <w:sz w:val="20"/>
          <w:szCs w:val="20"/>
        </w:rPr>
        <w:t>(2), 99-108.</w:t>
      </w:r>
    </w:p>
    <w:p w14:paraId="02042CAF" w14:textId="77777777" w:rsidR="00F5410F" w:rsidRPr="00B1186C" w:rsidRDefault="00F5410F" w:rsidP="00F5410F">
      <w:pPr>
        <w:rPr>
          <w:rFonts w:ascii="Arial" w:hAnsi="Arial" w:cs="Arial"/>
          <w:color w:val="000000" w:themeColor="text1"/>
          <w:sz w:val="20"/>
          <w:szCs w:val="20"/>
        </w:rPr>
      </w:pPr>
    </w:p>
    <w:p w14:paraId="7532E440" w14:textId="77777777" w:rsidR="00F5410F" w:rsidRPr="00B1186C" w:rsidRDefault="00F5410F" w:rsidP="00F5410F">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Dumontheil</w:t>
      </w:r>
      <w:proofErr w:type="spellEnd"/>
      <w:r w:rsidRPr="00B1186C">
        <w:rPr>
          <w:rFonts w:ascii="Arial" w:hAnsi="Arial" w:cs="Arial"/>
          <w:color w:val="000000" w:themeColor="text1"/>
          <w:sz w:val="20"/>
          <w:szCs w:val="20"/>
        </w:rPr>
        <w:t>, I</w:t>
      </w:r>
      <w:r>
        <w:rPr>
          <w:rFonts w:ascii="Arial" w:hAnsi="Arial" w:cs="Arial"/>
          <w:color w:val="000000" w:themeColor="text1"/>
          <w:sz w:val="20"/>
          <w:szCs w:val="20"/>
        </w:rPr>
        <w:t>.</w:t>
      </w:r>
      <w:r w:rsidRPr="00B1186C">
        <w:rPr>
          <w:rFonts w:ascii="Arial" w:hAnsi="Arial" w:cs="Arial"/>
          <w:color w:val="000000" w:themeColor="text1"/>
          <w:sz w:val="20"/>
          <w:szCs w:val="20"/>
        </w:rPr>
        <w:t xml:space="preserve">, </w:t>
      </w:r>
      <w:proofErr w:type="spellStart"/>
      <w:r w:rsidRPr="00B1186C">
        <w:rPr>
          <w:rFonts w:ascii="Arial" w:hAnsi="Arial" w:cs="Arial"/>
          <w:color w:val="000000" w:themeColor="text1"/>
          <w:sz w:val="20"/>
          <w:szCs w:val="20"/>
        </w:rPr>
        <w:t>Apperly</w:t>
      </w:r>
      <w:proofErr w:type="spellEnd"/>
      <w:r w:rsidRPr="00B1186C">
        <w:rPr>
          <w:rFonts w:ascii="Arial" w:hAnsi="Arial" w:cs="Arial"/>
          <w:color w:val="000000" w:themeColor="text1"/>
          <w:sz w:val="20"/>
          <w:szCs w:val="20"/>
        </w:rPr>
        <w:t xml:space="preserve">, I. A., &amp; Blakemore, S.J. (2010). Online usage of theory of mind continues to develop in late adolescence. </w:t>
      </w:r>
      <w:r w:rsidRPr="00B1186C">
        <w:rPr>
          <w:rFonts w:ascii="Arial" w:hAnsi="Arial" w:cs="Arial"/>
          <w:i/>
          <w:color w:val="000000" w:themeColor="text1"/>
          <w:sz w:val="20"/>
          <w:szCs w:val="20"/>
        </w:rPr>
        <w:t>Developmental Science, 13</w:t>
      </w:r>
      <w:r w:rsidRPr="00B1186C">
        <w:rPr>
          <w:rFonts w:ascii="Arial" w:hAnsi="Arial" w:cs="Arial"/>
          <w:color w:val="000000" w:themeColor="text1"/>
          <w:sz w:val="20"/>
          <w:szCs w:val="20"/>
        </w:rPr>
        <w:t>(2), 331-338.</w:t>
      </w:r>
    </w:p>
    <w:p w14:paraId="1B5EF971" w14:textId="77777777" w:rsidR="00F5410F" w:rsidRPr="00B1186C" w:rsidRDefault="00F5410F" w:rsidP="002A6C34">
      <w:pPr>
        <w:ind w:left="720"/>
        <w:rPr>
          <w:rFonts w:ascii="Arial" w:hAnsi="Arial" w:cs="Arial"/>
          <w:color w:val="000000" w:themeColor="text1"/>
          <w:sz w:val="20"/>
          <w:szCs w:val="20"/>
        </w:rPr>
      </w:pPr>
    </w:p>
    <w:p w14:paraId="0E4FB6D1" w14:textId="77777777" w:rsidR="00C13C92" w:rsidRPr="00B1186C" w:rsidRDefault="00C13C92" w:rsidP="00783DFC">
      <w:pPr>
        <w:rPr>
          <w:rFonts w:ascii="Arial" w:hAnsi="Arial" w:cs="Arial"/>
          <w:b/>
          <w:color w:val="000000" w:themeColor="text1"/>
          <w:sz w:val="20"/>
          <w:szCs w:val="20"/>
          <w:u w:val="single"/>
        </w:rPr>
      </w:pPr>
    </w:p>
    <w:p w14:paraId="5E95CEAB" w14:textId="77777777" w:rsidR="00FD7126" w:rsidRPr="00B1186C" w:rsidRDefault="00FD7126" w:rsidP="004E4FA0">
      <w:pPr>
        <w:jc w:val="center"/>
        <w:rPr>
          <w:rFonts w:ascii="Arial" w:hAnsi="Arial" w:cs="Arial"/>
          <w:b/>
          <w:color w:val="000000" w:themeColor="text1"/>
          <w:sz w:val="20"/>
          <w:szCs w:val="20"/>
          <w:u w:val="single"/>
        </w:rPr>
      </w:pPr>
    </w:p>
    <w:p w14:paraId="2A7601EA" w14:textId="1637326A" w:rsidR="0030015C" w:rsidRPr="00B1186C" w:rsidRDefault="0030015C" w:rsidP="004E4FA0">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 xml:space="preserve">Module </w:t>
      </w:r>
      <w:r w:rsidR="0052015B" w:rsidRPr="00B1186C">
        <w:rPr>
          <w:rFonts w:ascii="Arial" w:hAnsi="Arial" w:cs="Arial"/>
          <w:b/>
          <w:color w:val="000000" w:themeColor="text1"/>
          <w:sz w:val="20"/>
          <w:szCs w:val="20"/>
          <w:u w:val="single"/>
        </w:rPr>
        <w:t>I</w:t>
      </w:r>
      <w:r w:rsidRPr="00B1186C">
        <w:rPr>
          <w:rFonts w:ascii="Arial" w:hAnsi="Arial" w:cs="Arial"/>
          <w:b/>
          <w:color w:val="000000" w:themeColor="text1"/>
          <w:sz w:val="20"/>
          <w:szCs w:val="20"/>
          <w:u w:val="single"/>
        </w:rPr>
        <w:t>I</w:t>
      </w:r>
      <w:r w:rsidR="00592359" w:rsidRPr="00B1186C">
        <w:rPr>
          <w:rFonts w:ascii="Arial" w:hAnsi="Arial" w:cs="Arial"/>
          <w:b/>
          <w:color w:val="000000" w:themeColor="text1"/>
          <w:sz w:val="20"/>
          <w:szCs w:val="20"/>
          <w:u w:val="single"/>
        </w:rPr>
        <w:t>I</w:t>
      </w:r>
      <w:r w:rsidRPr="00B1186C">
        <w:rPr>
          <w:rFonts w:ascii="Arial" w:hAnsi="Arial" w:cs="Arial"/>
          <w:b/>
          <w:color w:val="000000" w:themeColor="text1"/>
          <w:sz w:val="20"/>
          <w:szCs w:val="20"/>
          <w:u w:val="single"/>
        </w:rPr>
        <w:t>. How do we read minds?</w:t>
      </w:r>
    </w:p>
    <w:p w14:paraId="0436FBC6" w14:textId="77777777" w:rsidR="000F247D" w:rsidRPr="00B1186C" w:rsidRDefault="000F247D" w:rsidP="004725AA">
      <w:pPr>
        <w:rPr>
          <w:rFonts w:ascii="Arial" w:hAnsi="Arial" w:cs="Arial"/>
          <w:i/>
          <w:color w:val="000000" w:themeColor="text1"/>
          <w:sz w:val="20"/>
          <w:szCs w:val="20"/>
        </w:rPr>
      </w:pPr>
    </w:p>
    <w:p w14:paraId="04EB9136" w14:textId="7C79EF1B" w:rsidR="004725AA" w:rsidRPr="00B1186C" w:rsidRDefault="00592359" w:rsidP="004725AA">
      <w:pPr>
        <w:rPr>
          <w:rFonts w:ascii="Arial" w:hAnsi="Arial" w:cs="Arial"/>
          <w:i/>
          <w:color w:val="000000" w:themeColor="text1"/>
          <w:sz w:val="20"/>
          <w:szCs w:val="20"/>
        </w:rPr>
      </w:pPr>
      <w:r w:rsidRPr="000049A7">
        <w:rPr>
          <w:rFonts w:ascii="Arial" w:hAnsi="Arial" w:cs="Arial"/>
          <w:i/>
          <w:color w:val="000000" w:themeColor="text1"/>
          <w:sz w:val="20"/>
          <w:szCs w:val="20"/>
        </w:rPr>
        <w:t xml:space="preserve">Class </w:t>
      </w:r>
      <w:r w:rsidR="00453C04">
        <w:rPr>
          <w:rFonts w:ascii="Arial" w:hAnsi="Arial" w:cs="Arial"/>
          <w:i/>
          <w:color w:val="000000" w:themeColor="text1"/>
          <w:sz w:val="20"/>
          <w:szCs w:val="20"/>
        </w:rPr>
        <w:t>4</w:t>
      </w:r>
      <w:r w:rsidR="0001503E" w:rsidRPr="000049A7">
        <w:rPr>
          <w:rFonts w:ascii="Arial" w:hAnsi="Arial" w:cs="Arial"/>
          <w:i/>
          <w:color w:val="000000" w:themeColor="text1"/>
          <w:sz w:val="20"/>
          <w:szCs w:val="20"/>
        </w:rPr>
        <w:t>:</w:t>
      </w:r>
      <w:r w:rsidR="004725AA" w:rsidRPr="000049A7">
        <w:rPr>
          <w:rFonts w:ascii="Arial" w:hAnsi="Arial" w:cs="Arial"/>
          <w:i/>
          <w:color w:val="000000" w:themeColor="text1"/>
          <w:sz w:val="20"/>
          <w:szCs w:val="20"/>
        </w:rPr>
        <w:t xml:space="preserve"> </w:t>
      </w:r>
      <w:r w:rsidR="0052015B" w:rsidRPr="000049A7">
        <w:rPr>
          <w:rFonts w:ascii="Arial" w:hAnsi="Arial" w:cs="Arial"/>
          <w:i/>
          <w:color w:val="000000" w:themeColor="text1"/>
          <w:sz w:val="20"/>
          <w:szCs w:val="20"/>
        </w:rPr>
        <w:t>Mentalizing</w:t>
      </w:r>
      <w:r w:rsidR="0090206B" w:rsidRPr="000049A7">
        <w:rPr>
          <w:rFonts w:ascii="Arial" w:hAnsi="Arial" w:cs="Arial"/>
          <w:i/>
          <w:color w:val="000000" w:themeColor="text1"/>
          <w:sz w:val="20"/>
          <w:szCs w:val="20"/>
        </w:rPr>
        <w:t xml:space="preserve"> Strategies</w:t>
      </w:r>
      <w:r w:rsidR="00851242" w:rsidRPr="00B1186C">
        <w:rPr>
          <w:rFonts w:ascii="Arial" w:hAnsi="Arial" w:cs="Arial"/>
          <w:i/>
          <w:color w:val="000000" w:themeColor="text1"/>
          <w:sz w:val="20"/>
          <w:szCs w:val="20"/>
        </w:rPr>
        <w:t xml:space="preserve"> </w:t>
      </w:r>
    </w:p>
    <w:p w14:paraId="27A0F55C" w14:textId="17779D54" w:rsidR="00B00B5A" w:rsidRPr="00B1186C" w:rsidRDefault="00B00B5A" w:rsidP="00B00B5A">
      <w:pPr>
        <w:rPr>
          <w:rFonts w:ascii="Arial" w:hAnsi="Arial" w:cs="Arial"/>
          <w:color w:val="000000" w:themeColor="text1"/>
          <w:sz w:val="20"/>
          <w:szCs w:val="20"/>
        </w:rPr>
      </w:pPr>
    </w:p>
    <w:p w14:paraId="1646A118" w14:textId="26E30DEB" w:rsidR="0030015C" w:rsidRDefault="00B475F3" w:rsidP="002940F7">
      <w:pPr>
        <w:ind w:left="720"/>
        <w:rPr>
          <w:rFonts w:ascii="Arial" w:hAnsi="Arial" w:cs="Arial"/>
          <w:color w:val="000000" w:themeColor="text1"/>
          <w:sz w:val="20"/>
          <w:szCs w:val="20"/>
        </w:rPr>
      </w:pPr>
      <w:r>
        <w:rPr>
          <w:rFonts w:ascii="Arial" w:hAnsi="Arial" w:cs="Arial"/>
          <w:color w:val="000000" w:themeColor="text1"/>
          <w:sz w:val="20"/>
          <w:szCs w:val="20"/>
        </w:rPr>
        <w:t>*</w:t>
      </w:r>
      <w:r w:rsidR="006915DE" w:rsidRPr="00B1186C">
        <w:rPr>
          <w:rFonts w:ascii="Arial" w:hAnsi="Arial" w:cs="Arial"/>
          <w:color w:val="000000" w:themeColor="text1"/>
          <w:sz w:val="20"/>
          <w:szCs w:val="20"/>
        </w:rPr>
        <w:t>Mitchell, J. P.</w:t>
      </w:r>
      <w:r w:rsidR="002940F7" w:rsidRPr="00B1186C">
        <w:rPr>
          <w:rFonts w:ascii="Arial" w:hAnsi="Arial" w:cs="Arial"/>
          <w:color w:val="000000" w:themeColor="text1"/>
          <w:sz w:val="20"/>
          <w:szCs w:val="20"/>
        </w:rPr>
        <w:t xml:space="preserve"> (</w:t>
      </w:r>
      <w:r w:rsidR="006915DE" w:rsidRPr="00B1186C">
        <w:rPr>
          <w:rFonts w:ascii="Arial" w:hAnsi="Arial" w:cs="Arial"/>
          <w:color w:val="000000" w:themeColor="text1"/>
          <w:sz w:val="20"/>
          <w:szCs w:val="20"/>
        </w:rPr>
        <w:t>2005</w:t>
      </w:r>
      <w:r w:rsidR="002940F7" w:rsidRPr="00B1186C">
        <w:rPr>
          <w:rFonts w:ascii="Arial" w:hAnsi="Arial" w:cs="Arial"/>
          <w:color w:val="000000" w:themeColor="text1"/>
          <w:sz w:val="20"/>
          <w:szCs w:val="20"/>
        </w:rPr>
        <w:t xml:space="preserve">). </w:t>
      </w:r>
      <w:r w:rsidR="006915DE" w:rsidRPr="00B1186C">
        <w:rPr>
          <w:rFonts w:ascii="Arial" w:hAnsi="Arial" w:cs="Arial"/>
          <w:color w:val="000000" w:themeColor="text1"/>
          <w:sz w:val="20"/>
          <w:szCs w:val="20"/>
        </w:rPr>
        <w:t xml:space="preserve">The link between social cognition and self-referential thought in medial prefrontal cortex. </w:t>
      </w:r>
      <w:r w:rsidR="006915DE" w:rsidRPr="00B1186C">
        <w:rPr>
          <w:rFonts w:ascii="Arial" w:hAnsi="Arial" w:cs="Arial"/>
          <w:i/>
          <w:iCs/>
          <w:color w:val="000000" w:themeColor="text1"/>
          <w:sz w:val="20"/>
          <w:szCs w:val="20"/>
        </w:rPr>
        <w:t>Journal of Cognitive Neuroscience, 17</w:t>
      </w:r>
      <w:r w:rsidR="006915DE" w:rsidRPr="00B1186C">
        <w:rPr>
          <w:rFonts w:ascii="Arial" w:hAnsi="Arial" w:cs="Arial"/>
          <w:color w:val="000000" w:themeColor="text1"/>
          <w:sz w:val="20"/>
          <w:szCs w:val="20"/>
        </w:rPr>
        <w:t>(8), 1306-1315.</w:t>
      </w:r>
    </w:p>
    <w:p w14:paraId="6F99A68B" w14:textId="749708D8" w:rsidR="00B475F3" w:rsidRDefault="00B475F3" w:rsidP="002940F7">
      <w:pPr>
        <w:ind w:left="720"/>
        <w:rPr>
          <w:rFonts w:ascii="Arial" w:hAnsi="Arial" w:cs="Arial"/>
          <w:color w:val="000000" w:themeColor="text1"/>
          <w:sz w:val="20"/>
          <w:szCs w:val="20"/>
        </w:rPr>
      </w:pPr>
    </w:p>
    <w:p w14:paraId="613B4B77" w14:textId="187D5ECC" w:rsidR="00B475F3" w:rsidRPr="00B475F3" w:rsidRDefault="00B475F3" w:rsidP="00B475F3">
      <w:pPr>
        <w:ind w:left="720"/>
        <w:rPr>
          <w:rFonts w:ascii="Arial" w:hAnsi="Arial" w:cs="Arial"/>
          <w:i/>
          <w:iCs/>
          <w:color w:val="000000" w:themeColor="text1"/>
          <w:sz w:val="20"/>
          <w:szCs w:val="20"/>
        </w:rPr>
      </w:pPr>
      <w:r>
        <w:rPr>
          <w:rFonts w:ascii="Arial" w:hAnsi="Arial" w:cs="Arial"/>
          <w:color w:val="000000" w:themeColor="text1"/>
          <w:sz w:val="20"/>
          <w:szCs w:val="20"/>
        </w:rPr>
        <w:t>*</w:t>
      </w:r>
      <w:proofErr w:type="spellStart"/>
      <w:r w:rsidRPr="00325EFE">
        <w:rPr>
          <w:rFonts w:ascii="Arial" w:hAnsi="Arial" w:cs="Arial"/>
          <w:color w:val="000000" w:themeColor="text1"/>
          <w:sz w:val="20"/>
          <w:szCs w:val="20"/>
        </w:rPr>
        <w:t>Schwyck</w:t>
      </w:r>
      <w:proofErr w:type="spellEnd"/>
      <w:r w:rsidRPr="00325EFE">
        <w:rPr>
          <w:rFonts w:ascii="Arial" w:hAnsi="Arial" w:cs="Arial"/>
          <w:color w:val="000000" w:themeColor="text1"/>
          <w:sz w:val="20"/>
          <w:szCs w:val="20"/>
        </w:rPr>
        <w:t xml:space="preserve"> [</w:t>
      </w:r>
      <w:proofErr w:type="spellStart"/>
      <w:r w:rsidRPr="00325EFE">
        <w:rPr>
          <w:rFonts w:ascii="Arial" w:hAnsi="Arial" w:cs="Arial"/>
          <w:color w:val="000000" w:themeColor="text1"/>
          <w:sz w:val="20"/>
          <w:szCs w:val="20"/>
        </w:rPr>
        <w:t>Weaverdyck</w:t>
      </w:r>
      <w:proofErr w:type="spellEnd"/>
      <w:r w:rsidRPr="00325EFE">
        <w:rPr>
          <w:rFonts w:ascii="Arial" w:hAnsi="Arial" w:cs="Arial"/>
          <w:color w:val="000000" w:themeColor="text1"/>
          <w:sz w:val="20"/>
          <w:szCs w:val="20"/>
        </w:rPr>
        <w:t xml:space="preserve">], M. E.*, Du, M.*, Li, Y., Chang, L. J., &amp; Parkinson, C. Similarity </w:t>
      </w:r>
      <w:r>
        <w:rPr>
          <w:rFonts w:ascii="Arial" w:hAnsi="Arial" w:cs="Arial"/>
          <w:color w:val="000000" w:themeColor="text1"/>
          <w:sz w:val="20"/>
          <w:szCs w:val="20"/>
        </w:rPr>
        <w:br/>
      </w:r>
      <w:r w:rsidRPr="00325EFE">
        <w:rPr>
          <w:rFonts w:ascii="Arial" w:hAnsi="Arial" w:cs="Arial"/>
          <w:color w:val="000000" w:themeColor="text1"/>
          <w:sz w:val="20"/>
          <w:szCs w:val="20"/>
        </w:rPr>
        <w:t>among friends serves as a social prior: The assumption that "birds of a feather flock together" shapes social decisions and relationship beliefs</w:t>
      </w:r>
      <w:r>
        <w:rPr>
          <w:rFonts w:ascii="Arial" w:hAnsi="Arial" w:cs="Arial"/>
          <w:color w:val="000000" w:themeColor="text1"/>
          <w:sz w:val="20"/>
          <w:szCs w:val="20"/>
        </w:rPr>
        <w:t xml:space="preserve">. </w:t>
      </w:r>
      <w:r w:rsidRPr="00325EFE">
        <w:rPr>
          <w:rFonts w:ascii="Arial" w:hAnsi="Arial" w:cs="Arial"/>
          <w:i/>
          <w:iCs/>
          <w:color w:val="000000" w:themeColor="text1"/>
          <w:sz w:val="20"/>
          <w:szCs w:val="20"/>
        </w:rPr>
        <w:t>Preprint.</w:t>
      </w:r>
    </w:p>
    <w:p w14:paraId="0EFA49C0" w14:textId="77777777" w:rsidR="00037EF2" w:rsidRPr="00B1186C" w:rsidRDefault="00037EF2" w:rsidP="002940F7">
      <w:pPr>
        <w:ind w:left="720"/>
        <w:rPr>
          <w:rFonts w:ascii="Arial" w:hAnsi="Arial" w:cs="Arial"/>
          <w:color w:val="000000" w:themeColor="text1"/>
          <w:sz w:val="20"/>
          <w:szCs w:val="20"/>
        </w:rPr>
      </w:pPr>
    </w:p>
    <w:p w14:paraId="2598654F" w14:textId="40CBA46A" w:rsidR="00037EF2" w:rsidRPr="00B1186C" w:rsidRDefault="00037EF2" w:rsidP="00037EF2">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Saxe, R. (2005). Against simulation: the argument from error. </w:t>
      </w:r>
      <w:r w:rsidRPr="00B1186C">
        <w:rPr>
          <w:rFonts w:ascii="Arial" w:hAnsi="Arial" w:cs="Arial"/>
          <w:i/>
          <w:color w:val="000000" w:themeColor="text1"/>
          <w:sz w:val="20"/>
          <w:szCs w:val="20"/>
        </w:rPr>
        <w:t>Trends in Cognitive Sciences</w:t>
      </w:r>
      <w:r w:rsidRPr="00B1186C">
        <w:rPr>
          <w:rFonts w:ascii="Arial" w:hAnsi="Arial" w:cs="Arial"/>
          <w:color w:val="000000" w:themeColor="text1"/>
          <w:sz w:val="20"/>
          <w:szCs w:val="20"/>
        </w:rPr>
        <w:t>, 174-179.</w:t>
      </w:r>
    </w:p>
    <w:p w14:paraId="62735074" w14:textId="77777777" w:rsidR="00037EF2" w:rsidRPr="00B1186C" w:rsidRDefault="00037EF2" w:rsidP="00037EF2">
      <w:pPr>
        <w:ind w:left="720"/>
        <w:rPr>
          <w:rFonts w:ascii="Arial" w:hAnsi="Arial" w:cs="Arial"/>
          <w:color w:val="000000" w:themeColor="text1"/>
          <w:sz w:val="20"/>
          <w:szCs w:val="20"/>
        </w:rPr>
      </w:pPr>
    </w:p>
    <w:p w14:paraId="7CE25A4A" w14:textId="20809140" w:rsidR="00037EF2" w:rsidRPr="00B1186C" w:rsidRDefault="00037EF2" w:rsidP="00037EF2">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Mitchell, J. P. (2005). The false dichotomy between simulation and theory-theory: the argument’s error. </w:t>
      </w:r>
      <w:r w:rsidRPr="00B1186C">
        <w:rPr>
          <w:rFonts w:ascii="Arial" w:hAnsi="Arial" w:cs="Arial"/>
          <w:i/>
          <w:color w:val="000000" w:themeColor="text1"/>
          <w:sz w:val="20"/>
          <w:szCs w:val="20"/>
        </w:rPr>
        <w:t>Trends in Cognitive Sciences</w:t>
      </w:r>
      <w:r w:rsidRPr="00B1186C">
        <w:rPr>
          <w:rFonts w:ascii="Arial" w:hAnsi="Arial" w:cs="Arial"/>
          <w:color w:val="000000" w:themeColor="text1"/>
          <w:sz w:val="20"/>
          <w:szCs w:val="20"/>
        </w:rPr>
        <w:t xml:space="preserve">. </w:t>
      </w:r>
    </w:p>
    <w:p w14:paraId="12AEB528" w14:textId="77777777" w:rsidR="00037EF2" w:rsidRPr="00B1186C" w:rsidRDefault="00037EF2" w:rsidP="00037EF2">
      <w:pPr>
        <w:ind w:left="720"/>
        <w:rPr>
          <w:rFonts w:ascii="Arial" w:hAnsi="Arial" w:cs="Arial"/>
          <w:color w:val="000000" w:themeColor="text1"/>
          <w:sz w:val="20"/>
          <w:szCs w:val="20"/>
        </w:rPr>
      </w:pPr>
    </w:p>
    <w:p w14:paraId="311C7B33" w14:textId="4782B978" w:rsidR="00913625" w:rsidRDefault="0001503E" w:rsidP="00913625">
      <w:pPr>
        <w:ind w:firstLine="720"/>
        <w:rPr>
          <w:rFonts w:ascii="Arial" w:hAnsi="Arial" w:cs="Arial"/>
          <w:i/>
          <w:iCs/>
          <w:color w:val="000000" w:themeColor="text1"/>
          <w:sz w:val="20"/>
          <w:szCs w:val="20"/>
        </w:rPr>
      </w:pPr>
      <w:r w:rsidRPr="00B1186C">
        <w:rPr>
          <w:rFonts w:ascii="Arial" w:hAnsi="Arial" w:cs="Arial"/>
          <w:color w:val="000000" w:themeColor="text1"/>
          <w:sz w:val="20"/>
          <w:szCs w:val="20"/>
        </w:rPr>
        <w:t xml:space="preserve">     </w:t>
      </w:r>
      <w:r w:rsidRPr="00B1186C">
        <w:rPr>
          <w:rFonts w:ascii="Arial" w:hAnsi="Arial" w:cs="Arial"/>
          <w:i/>
          <w:iCs/>
          <w:color w:val="000000" w:themeColor="text1"/>
          <w:sz w:val="20"/>
          <w:szCs w:val="20"/>
        </w:rPr>
        <w:t>Note</w:t>
      </w:r>
      <w:r w:rsidR="00037EF2" w:rsidRPr="00B1186C">
        <w:rPr>
          <w:rFonts w:ascii="Arial" w:hAnsi="Arial" w:cs="Arial"/>
          <w:i/>
          <w:iCs/>
          <w:color w:val="000000" w:themeColor="text1"/>
          <w:sz w:val="20"/>
          <w:szCs w:val="20"/>
        </w:rPr>
        <w:t>: read Saxe’s reply to Mitchell’s reply, too. It’s right below Mitchell’s on the pdf.</w:t>
      </w:r>
    </w:p>
    <w:p w14:paraId="428B9AD1" w14:textId="77777777" w:rsidR="00F5410F" w:rsidRDefault="00F5410F" w:rsidP="00F5410F">
      <w:pPr>
        <w:ind w:left="720"/>
        <w:rPr>
          <w:rFonts w:ascii="Arial" w:hAnsi="Arial" w:cs="Arial"/>
          <w:i/>
          <w:iCs/>
          <w:color w:val="000000" w:themeColor="text1"/>
          <w:sz w:val="20"/>
          <w:szCs w:val="20"/>
        </w:rPr>
      </w:pPr>
    </w:p>
    <w:p w14:paraId="2A0F96C4" w14:textId="02B706C6" w:rsidR="00F5410F" w:rsidRPr="00325EFE" w:rsidRDefault="00F5410F" w:rsidP="00F5410F">
      <w:pPr>
        <w:ind w:left="720"/>
        <w:rPr>
          <w:rFonts w:ascii="Arial" w:hAnsi="Arial" w:cs="Arial"/>
          <w:color w:val="000000" w:themeColor="text1"/>
          <w:sz w:val="20"/>
          <w:szCs w:val="20"/>
        </w:rPr>
      </w:pPr>
      <w:r>
        <w:rPr>
          <w:rFonts w:ascii="Arial" w:hAnsi="Arial" w:cs="Arial"/>
          <w:i/>
          <w:iCs/>
          <w:color w:val="000000" w:themeColor="text1"/>
          <w:sz w:val="20"/>
          <w:szCs w:val="20"/>
        </w:rPr>
        <w:t>Zooming Out: Watch Ted Talk “</w:t>
      </w:r>
      <w:hyperlink r:id="rId9" w:history="1">
        <w:r w:rsidRPr="00DB0AFC">
          <w:rPr>
            <w:rStyle w:val="Hyperlink"/>
            <w:rFonts w:ascii="Arial" w:hAnsi="Arial" w:cs="Arial"/>
            <w:i/>
            <w:iCs/>
            <w:color w:val="000000" w:themeColor="text1"/>
            <w:sz w:val="20"/>
            <w:szCs w:val="20"/>
          </w:rPr>
          <w:t>Your social media “likes” expose more than you think</w:t>
        </w:r>
      </w:hyperlink>
      <w:r w:rsidRPr="00DB0AFC">
        <w:rPr>
          <w:rFonts w:ascii="Arial" w:hAnsi="Arial" w:cs="Arial"/>
          <w:i/>
          <w:iCs/>
          <w:color w:val="000000" w:themeColor="text1"/>
          <w:sz w:val="20"/>
          <w:szCs w:val="20"/>
        </w:rPr>
        <w:t xml:space="preserve">.” </w:t>
      </w:r>
    </w:p>
    <w:p w14:paraId="2FF84E99" w14:textId="77777777" w:rsidR="00F5410F" w:rsidRDefault="00F5410F" w:rsidP="00207698">
      <w:pPr>
        <w:rPr>
          <w:rFonts w:ascii="Arial" w:hAnsi="Arial" w:cs="Arial"/>
          <w:color w:val="000000" w:themeColor="text1"/>
          <w:sz w:val="20"/>
          <w:szCs w:val="20"/>
        </w:rPr>
      </w:pPr>
    </w:p>
    <w:p w14:paraId="5970C4B9" w14:textId="77777777" w:rsidR="00F5410F" w:rsidRDefault="00F5410F" w:rsidP="00A47D2F">
      <w:pPr>
        <w:ind w:left="720"/>
        <w:rPr>
          <w:rFonts w:ascii="Arial" w:hAnsi="Arial" w:cs="Arial"/>
          <w:color w:val="000000" w:themeColor="text1"/>
          <w:sz w:val="20"/>
          <w:szCs w:val="20"/>
        </w:rPr>
      </w:pPr>
      <w:r w:rsidRPr="00385D65">
        <w:rPr>
          <w:rFonts w:ascii="Arial" w:hAnsi="Arial" w:cs="Arial"/>
          <w:i/>
          <w:iCs/>
          <w:color w:val="000000" w:themeColor="text1"/>
          <w:sz w:val="20"/>
          <w:szCs w:val="20"/>
        </w:rPr>
        <w:t>Optional</w:t>
      </w:r>
      <w:r>
        <w:rPr>
          <w:rFonts w:ascii="Arial" w:hAnsi="Arial" w:cs="Arial"/>
          <w:color w:val="000000" w:themeColor="text1"/>
          <w:sz w:val="20"/>
          <w:szCs w:val="20"/>
        </w:rPr>
        <w:t xml:space="preserve">: </w:t>
      </w:r>
    </w:p>
    <w:p w14:paraId="4F9DAFA4" w14:textId="77777777" w:rsidR="00F5410F" w:rsidRDefault="00F5410F" w:rsidP="00A47D2F">
      <w:pPr>
        <w:ind w:left="720"/>
        <w:rPr>
          <w:rFonts w:ascii="Arial" w:hAnsi="Arial" w:cs="Arial"/>
          <w:color w:val="000000" w:themeColor="text1"/>
          <w:sz w:val="20"/>
          <w:szCs w:val="20"/>
        </w:rPr>
      </w:pPr>
    </w:p>
    <w:p w14:paraId="75BA89D1" w14:textId="32BE7510" w:rsidR="00A47D2F" w:rsidRDefault="00A47D2F" w:rsidP="00A47D2F">
      <w:pPr>
        <w:ind w:left="720"/>
        <w:rPr>
          <w:rFonts w:ascii="Arial" w:hAnsi="Arial" w:cs="Arial"/>
          <w:color w:val="000000" w:themeColor="text1"/>
          <w:sz w:val="20"/>
          <w:szCs w:val="20"/>
        </w:rPr>
      </w:pPr>
      <w:r>
        <w:rPr>
          <w:rFonts w:ascii="Arial" w:hAnsi="Arial" w:cs="Arial"/>
          <w:color w:val="000000" w:themeColor="text1"/>
          <w:sz w:val="20"/>
          <w:szCs w:val="20"/>
        </w:rPr>
        <w:t xml:space="preserve">Ross, L., Green, D., &amp; House, P. </w:t>
      </w:r>
      <w:r w:rsidRPr="00A47D2F">
        <w:rPr>
          <w:rFonts w:ascii="Arial" w:hAnsi="Arial" w:cs="Arial"/>
          <w:color w:val="000000" w:themeColor="text1"/>
          <w:sz w:val="20"/>
          <w:szCs w:val="20"/>
        </w:rPr>
        <w:t>The “false consensus effect”: An egocentric bias in social perception and attribution processes</w:t>
      </w:r>
      <w:r>
        <w:rPr>
          <w:rFonts w:ascii="Arial" w:hAnsi="Arial" w:cs="Arial"/>
          <w:color w:val="000000" w:themeColor="text1"/>
          <w:sz w:val="20"/>
          <w:szCs w:val="20"/>
        </w:rPr>
        <w:t xml:space="preserve">. </w:t>
      </w:r>
      <w:r w:rsidRPr="00064EE6">
        <w:rPr>
          <w:rFonts w:ascii="Arial" w:hAnsi="Arial" w:cs="Arial"/>
          <w:i/>
          <w:iCs/>
          <w:color w:val="000000" w:themeColor="text1"/>
          <w:sz w:val="20"/>
          <w:szCs w:val="20"/>
        </w:rPr>
        <w:t>Journal of Experimental Social Psychology, 13</w:t>
      </w:r>
      <w:r>
        <w:rPr>
          <w:rFonts w:ascii="Arial" w:hAnsi="Arial" w:cs="Arial"/>
          <w:color w:val="000000" w:themeColor="text1"/>
          <w:sz w:val="20"/>
          <w:szCs w:val="20"/>
        </w:rPr>
        <w:t>(3), 279-301.</w:t>
      </w:r>
    </w:p>
    <w:p w14:paraId="19B87259" w14:textId="54077CB9" w:rsidR="00325EFE" w:rsidRDefault="00325EFE" w:rsidP="00A47D2F">
      <w:pPr>
        <w:ind w:left="720"/>
        <w:rPr>
          <w:rFonts w:ascii="Arial" w:hAnsi="Arial" w:cs="Arial"/>
          <w:color w:val="000000" w:themeColor="text1"/>
          <w:sz w:val="20"/>
          <w:szCs w:val="20"/>
        </w:rPr>
      </w:pPr>
    </w:p>
    <w:p w14:paraId="345062B8" w14:textId="0AE80F14" w:rsidR="00D7490B" w:rsidRDefault="00D7490B" w:rsidP="00325EFE">
      <w:pPr>
        <w:ind w:left="720"/>
        <w:rPr>
          <w:rFonts w:ascii="Arial" w:hAnsi="Arial" w:cs="Arial"/>
          <w:i/>
          <w:iCs/>
          <w:color w:val="000000" w:themeColor="text1"/>
          <w:sz w:val="20"/>
          <w:szCs w:val="20"/>
        </w:rPr>
      </w:pPr>
    </w:p>
    <w:p w14:paraId="72F47EDD" w14:textId="77777777" w:rsidR="001601EC" w:rsidRPr="00B1186C" w:rsidRDefault="001601EC" w:rsidP="0030015C">
      <w:pPr>
        <w:rPr>
          <w:rFonts w:ascii="Arial" w:hAnsi="Arial" w:cs="Arial"/>
          <w:iCs/>
          <w:color w:val="000000" w:themeColor="text1"/>
          <w:sz w:val="20"/>
          <w:szCs w:val="20"/>
        </w:rPr>
      </w:pPr>
    </w:p>
    <w:p w14:paraId="3B745C63" w14:textId="77777777" w:rsidR="001601EC" w:rsidRPr="00B1186C" w:rsidRDefault="001601EC" w:rsidP="0011069B">
      <w:pPr>
        <w:rPr>
          <w:rFonts w:ascii="Arial" w:hAnsi="Arial" w:cs="Arial"/>
          <w:i/>
          <w:color w:val="000000" w:themeColor="text1"/>
          <w:sz w:val="20"/>
          <w:szCs w:val="20"/>
        </w:rPr>
      </w:pPr>
    </w:p>
    <w:p w14:paraId="74BE64D8" w14:textId="77777777" w:rsidR="00F5410F" w:rsidRDefault="00F5410F" w:rsidP="0011069B">
      <w:pPr>
        <w:rPr>
          <w:rFonts w:ascii="Arial" w:hAnsi="Arial" w:cs="Arial"/>
          <w:i/>
          <w:color w:val="000000" w:themeColor="text1"/>
          <w:sz w:val="20"/>
          <w:szCs w:val="20"/>
        </w:rPr>
      </w:pPr>
    </w:p>
    <w:p w14:paraId="42FF079A" w14:textId="77777777" w:rsidR="00F5410F" w:rsidRDefault="00F5410F" w:rsidP="0011069B">
      <w:pPr>
        <w:rPr>
          <w:rFonts w:ascii="Arial" w:hAnsi="Arial" w:cs="Arial"/>
          <w:i/>
          <w:color w:val="000000" w:themeColor="text1"/>
          <w:sz w:val="20"/>
          <w:szCs w:val="20"/>
        </w:rPr>
      </w:pPr>
    </w:p>
    <w:p w14:paraId="5C22336C" w14:textId="77777777" w:rsidR="00F5410F" w:rsidRDefault="00F5410F" w:rsidP="0011069B">
      <w:pPr>
        <w:rPr>
          <w:rFonts w:ascii="Arial" w:hAnsi="Arial" w:cs="Arial"/>
          <w:i/>
          <w:color w:val="000000" w:themeColor="text1"/>
          <w:sz w:val="20"/>
          <w:szCs w:val="20"/>
        </w:rPr>
      </w:pPr>
    </w:p>
    <w:p w14:paraId="52E955CA" w14:textId="11754D46" w:rsidR="0011069B" w:rsidRPr="00B1186C" w:rsidRDefault="0011069B" w:rsidP="0011069B">
      <w:pPr>
        <w:rPr>
          <w:rFonts w:ascii="Arial" w:hAnsi="Arial" w:cs="Arial"/>
          <w:i/>
          <w:color w:val="000000" w:themeColor="text1"/>
          <w:sz w:val="20"/>
          <w:szCs w:val="20"/>
        </w:rPr>
      </w:pPr>
      <w:r w:rsidRPr="00B1186C">
        <w:rPr>
          <w:rFonts w:ascii="Arial" w:hAnsi="Arial" w:cs="Arial"/>
          <w:i/>
          <w:color w:val="000000" w:themeColor="text1"/>
          <w:sz w:val="20"/>
          <w:szCs w:val="20"/>
        </w:rPr>
        <w:lastRenderedPageBreak/>
        <w:t xml:space="preserve">Class </w:t>
      </w:r>
      <w:r w:rsidR="00453C04">
        <w:rPr>
          <w:rFonts w:ascii="Arial" w:hAnsi="Arial" w:cs="Arial"/>
          <w:i/>
          <w:color w:val="000000" w:themeColor="text1"/>
          <w:sz w:val="20"/>
          <w:szCs w:val="20"/>
        </w:rPr>
        <w:t>5</w:t>
      </w:r>
      <w:r w:rsidR="0001503E"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Assessing your own mind </w:t>
      </w:r>
    </w:p>
    <w:p w14:paraId="4F5510DB" w14:textId="56BF3DEF" w:rsidR="008D6F66" w:rsidRDefault="008D6F66" w:rsidP="008D6F66">
      <w:pPr>
        <w:rPr>
          <w:rFonts w:ascii="Arial" w:hAnsi="Arial" w:cs="Arial"/>
          <w:color w:val="000000" w:themeColor="text1"/>
          <w:sz w:val="20"/>
          <w:szCs w:val="20"/>
        </w:rPr>
      </w:pPr>
    </w:p>
    <w:p w14:paraId="01B7CAE7" w14:textId="6CE61898" w:rsidR="008D6F66" w:rsidRDefault="008D6F66" w:rsidP="008D6F66">
      <w:pPr>
        <w:ind w:left="720"/>
        <w:rPr>
          <w:rFonts w:ascii="Arial" w:hAnsi="Arial" w:cs="Arial"/>
          <w:color w:val="000000" w:themeColor="text1"/>
          <w:sz w:val="20"/>
          <w:szCs w:val="20"/>
        </w:rPr>
      </w:pPr>
      <w:r w:rsidRPr="008D6F66">
        <w:rPr>
          <w:rFonts w:ascii="Arial" w:hAnsi="Arial" w:cs="Arial"/>
          <w:color w:val="000000" w:themeColor="text1"/>
          <w:sz w:val="20"/>
          <w:szCs w:val="20"/>
        </w:rPr>
        <w:t>Wilson, T. D., &amp; Gilbert, D. T. (2003). Affective forecasting. In M. P. Zanna (Ed.), </w:t>
      </w:r>
      <w:r w:rsidRPr="008D6F66">
        <w:rPr>
          <w:rFonts w:ascii="Arial" w:hAnsi="Arial" w:cs="Arial"/>
          <w:i/>
          <w:iCs/>
          <w:color w:val="000000" w:themeColor="text1"/>
          <w:sz w:val="20"/>
          <w:szCs w:val="20"/>
        </w:rPr>
        <w:t>Advances in experimental social psychology, </w:t>
      </w:r>
      <w:r w:rsidRPr="008D6F66">
        <w:rPr>
          <w:rFonts w:ascii="Arial" w:hAnsi="Arial" w:cs="Arial"/>
          <w:color w:val="000000" w:themeColor="text1"/>
          <w:sz w:val="20"/>
          <w:szCs w:val="20"/>
        </w:rPr>
        <w:t>Vol. 35, pp. 345–411). Elsevier Academic Press.</w:t>
      </w:r>
    </w:p>
    <w:p w14:paraId="524A62B9" w14:textId="785122D2" w:rsidR="00B475F3" w:rsidRDefault="00B475F3" w:rsidP="008D6F66">
      <w:pPr>
        <w:ind w:left="720"/>
        <w:rPr>
          <w:rFonts w:ascii="Arial" w:hAnsi="Arial" w:cs="Arial"/>
          <w:color w:val="000000" w:themeColor="text1"/>
          <w:sz w:val="20"/>
          <w:szCs w:val="20"/>
        </w:rPr>
      </w:pPr>
    </w:p>
    <w:p w14:paraId="4CEB3FDE" w14:textId="77777777" w:rsidR="00B475F3" w:rsidRPr="00B475F3" w:rsidRDefault="00B475F3" w:rsidP="00B475F3">
      <w:pPr>
        <w:ind w:left="720"/>
        <w:rPr>
          <w:rFonts w:ascii="Arial" w:hAnsi="Arial" w:cs="Arial"/>
          <w:bCs/>
          <w:i/>
          <w:iCs/>
          <w:color w:val="000000" w:themeColor="text1"/>
          <w:sz w:val="20"/>
          <w:szCs w:val="20"/>
        </w:rPr>
      </w:pPr>
      <w:r>
        <w:rPr>
          <w:rFonts w:ascii="Arial" w:hAnsi="Arial" w:cs="Arial"/>
          <w:color w:val="000000" w:themeColor="text1"/>
          <w:sz w:val="20"/>
          <w:szCs w:val="20"/>
        </w:rPr>
        <w:t>*</w:t>
      </w:r>
      <w:r w:rsidRPr="00B1186C">
        <w:rPr>
          <w:rFonts w:ascii="Arial" w:hAnsi="Arial" w:cs="Arial"/>
          <w:color w:val="000000" w:themeColor="text1"/>
          <w:sz w:val="20"/>
          <w:szCs w:val="20"/>
        </w:rPr>
        <w:t xml:space="preserve">Cowan, H. R., Chen, X., Jones, B. K., &amp; McAdams, D. P. (2019). </w:t>
      </w:r>
      <w:r w:rsidRPr="00B1186C">
        <w:rPr>
          <w:rFonts w:ascii="Arial" w:hAnsi="Arial" w:cs="Arial"/>
          <w:bCs/>
          <w:color w:val="000000" w:themeColor="text1"/>
          <w:sz w:val="20"/>
          <w:szCs w:val="20"/>
        </w:rPr>
        <w:t xml:space="preserve">The single greatest life challenge: How late-midlife adults construct narratives of significant personal challenges. </w:t>
      </w:r>
      <w:r w:rsidRPr="00B1186C">
        <w:rPr>
          <w:rFonts w:ascii="Arial" w:hAnsi="Arial" w:cs="Arial"/>
          <w:bCs/>
          <w:i/>
          <w:iCs/>
          <w:color w:val="000000" w:themeColor="text1"/>
          <w:sz w:val="20"/>
          <w:szCs w:val="20"/>
        </w:rPr>
        <w:t>Journal of Research in Personality, 83</w:t>
      </w:r>
      <w:r w:rsidRPr="00B1186C">
        <w:rPr>
          <w:rFonts w:ascii="Arial" w:hAnsi="Arial" w:cs="Arial"/>
          <w:bCs/>
          <w:color w:val="000000" w:themeColor="text1"/>
          <w:sz w:val="20"/>
          <w:szCs w:val="20"/>
        </w:rPr>
        <w:t>, 103867.</w:t>
      </w:r>
      <w:r w:rsidRPr="00B1186C">
        <w:rPr>
          <w:rFonts w:ascii="Arial" w:hAnsi="Arial" w:cs="Arial"/>
          <w:bCs/>
          <w:i/>
          <w:iCs/>
          <w:color w:val="000000" w:themeColor="text1"/>
          <w:sz w:val="20"/>
          <w:szCs w:val="20"/>
        </w:rPr>
        <w:t xml:space="preserve"> </w:t>
      </w:r>
    </w:p>
    <w:p w14:paraId="66FA1CAD" w14:textId="77777777" w:rsidR="001777E8" w:rsidRPr="00B1186C" w:rsidRDefault="001777E8" w:rsidP="00B475F3">
      <w:pPr>
        <w:rPr>
          <w:rFonts w:ascii="Arial" w:hAnsi="Arial" w:cs="Arial"/>
          <w:color w:val="000000" w:themeColor="text1"/>
          <w:sz w:val="20"/>
          <w:szCs w:val="20"/>
        </w:rPr>
      </w:pPr>
    </w:p>
    <w:p w14:paraId="6399F146" w14:textId="1D209966" w:rsidR="0011069B" w:rsidRDefault="00B475F3" w:rsidP="00F5410F">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11069B" w:rsidRPr="00B1186C">
        <w:rPr>
          <w:rFonts w:ascii="Arial" w:hAnsi="Arial" w:cs="Arial"/>
          <w:color w:val="000000" w:themeColor="text1"/>
          <w:sz w:val="20"/>
          <w:szCs w:val="20"/>
        </w:rPr>
        <w:t>Ersner-Hershfield</w:t>
      </w:r>
      <w:proofErr w:type="spellEnd"/>
      <w:r w:rsidR="0011069B" w:rsidRPr="00B1186C">
        <w:rPr>
          <w:rFonts w:ascii="Arial" w:hAnsi="Arial" w:cs="Arial"/>
          <w:color w:val="000000" w:themeColor="text1"/>
          <w:sz w:val="20"/>
          <w:szCs w:val="20"/>
        </w:rPr>
        <w:t xml:space="preserve">, H., </w:t>
      </w:r>
      <w:proofErr w:type="spellStart"/>
      <w:r w:rsidR="0011069B" w:rsidRPr="00B1186C">
        <w:rPr>
          <w:rFonts w:ascii="Arial" w:hAnsi="Arial" w:cs="Arial"/>
          <w:color w:val="000000" w:themeColor="text1"/>
          <w:sz w:val="20"/>
          <w:szCs w:val="20"/>
        </w:rPr>
        <w:t>Wimmer</w:t>
      </w:r>
      <w:proofErr w:type="spellEnd"/>
      <w:r w:rsidR="0011069B" w:rsidRPr="00B1186C">
        <w:rPr>
          <w:rFonts w:ascii="Arial" w:hAnsi="Arial" w:cs="Arial"/>
          <w:color w:val="000000" w:themeColor="text1"/>
          <w:sz w:val="20"/>
          <w:szCs w:val="20"/>
        </w:rPr>
        <w:t xml:space="preserve">, E., &amp; Knutson, B. (2009). Saving for the future self: Neural measures of future self-continuity predict temporal discounting. </w:t>
      </w:r>
      <w:r w:rsidR="0011069B" w:rsidRPr="00B1186C">
        <w:rPr>
          <w:rFonts w:ascii="Arial" w:hAnsi="Arial" w:cs="Arial"/>
          <w:i/>
          <w:color w:val="000000" w:themeColor="text1"/>
          <w:sz w:val="20"/>
          <w:szCs w:val="20"/>
        </w:rPr>
        <w:t>Social Cognitive and Affective Neuroscience, 4</w:t>
      </w:r>
      <w:r w:rsidR="0011069B" w:rsidRPr="00B1186C">
        <w:rPr>
          <w:rFonts w:ascii="Arial" w:hAnsi="Arial" w:cs="Arial"/>
          <w:color w:val="000000" w:themeColor="text1"/>
          <w:sz w:val="20"/>
          <w:szCs w:val="20"/>
        </w:rPr>
        <w:t xml:space="preserve">, 85-92. </w:t>
      </w:r>
    </w:p>
    <w:p w14:paraId="7EB9B029" w14:textId="77777777" w:rsidR="004C179A" w:rsidRDefault="004C179A" w:rsidP="0011069B">
      <w:pPr>
        <w:ind w:left="720"/>
        <w:rPr>
          <w:rFonts w:ascii="Arial" w:hAnsi="Arial" w:cs="Arial"/>
          <w:color w:val="000000" w:themeColor="text1"/>
          <w:sz w:val="20"/>
          <w:szCs w:val="20"/>
        </w:rPr>
      </w:pPr>
    </w:p>
    <w:p w14:paraId="3FB9FAE2" w14:textId="77FDFA84" w:rsidR="00B475F3" w:rsidRPr="00811513" w:rsidRDefault="00B475F3" w:rsidP="00B475F3">
      <w:pPr>
        <w:ind w:left="720"/>
        <w:rPr>
          <w:rFonts w:ascii="Arial" w:hAnsi="Arial" w:cs="Arial"/>
          <w:color w:val="000000" w:themeColor="text1"/>
          <w:sz w:val="20"/>
          <w:szCs w:val="20"/>
        </w:rPr>
      </w:pPr>
      <w:proofErr w:type="spellStart"/>
      <w:r w:rsidRPr="00811513">
        <w:rPr>
          <w:rFonts w:ascii="Arial" w:hAnsi="Arial" w:cs="Arial"/>
          <w:color w:val="000000" w:themeColor="text1"/>
          <w:sz w:val="20"/>
          <w:szCs w:val="20"/>
        </w:rPr>
        <w:t>Ayduk</w:t>
      </w:r>
      <w:proofErr w:type="spellEnd"/>
      <w:r w:rsidRPr="00811513">
        <w:rPr>
          <w:rFonts w:ascii="Arial" w:hAnsi="Arial" w:cs="Arial"/>
          <w:color w:val="000000" w:themeColor="text1"/>
          <w:sz w:val="20"/>
          <w:szCs w:val="20"/>
        </w:rPr>
        <w:t xml:space="preserve">, Ö., </w:t>
      </w:r>
      <w:proofErr w:type="spellStart"/>
      <w:r w:rsidRPr="00811513">
        <w:rPr>
          <w:rFonts w:ascii="Arial" w:hAnsi="Arial" w:cs="Arial"/>
          <w:color w:val="000000" w:themeColor="text1"/>
          <w:sz w:val="20"/>
          <w:szCs w:val="20"/>
        </w:rPr>
        <w:t>Gyurak</w:t>
      </w:r>
      <w:proofErr w:type="spellEnd"/>
      <w:r w:rsidRPr="00811513">
        <w:rPr>
          <w:rFonts w:ascii="Arial" w:hAnsi="Arial" w:cs="Arial"/>
          <w:color w:val="000000" w:themeColor="text1"/>
          <w:sz w:val="20"/>
          <w:szCs w:val="20"/>
        </w:rPr>
        <w:t>, A., Akinola, M., &amp; Mendes, W. B. (2013). Consistency over flattery: Self-verification processes revealed in implicit and behavioral responses to feedback. </w:t>
      </w:r>
      <w:r w:rsidRPr="00811513">
        <w:rPr>
          <w:rFonts w:ascii="Arial" w:hAnsi="Arial" w:cs="Arial"/>
          <w:i/>
          <w:iCs/>
          <w:color w:val="000000" w:themeColor="text1"/>
          <w:sz w:val="20"/>
          <w:szCs w:val="20"/>
        </w:rPr>
        <w:t>Social Psychological and Personality Science, 4</w:t>
      </w:r>
      <w:r w:rsidRPr="00811513">
        <w:rPr>
          <w:rFonts w:ascii="Arial" w:hAnsi="Arial" w:cs="Arial"/>
          <w:color w:val="000000" w:themeColor="text1"/>
          <w:sz w:val="20"/>
          <w:szCs w:val="20"/>
        </w:rPr>
        <w:t>(5), 538–545.</w:t>
      </w:r>
    </w:p>
    <w:p w14:paraId="7333D369" w14:textId="77777777" w:rsidR="00811513" w:rsidRPr="00B1186C" w:rsidRDefault="00811513" w:rsidP="004C179A">
      <w:pPr>
        <w:rPr>
          <w:rFonts w:ascii="Arial" w:hAnsi="Arial" w:cs="Arial"/>
          <w:color w:val="000000" w:themeColor="text1"/>
          <w:sz w:val="20"/>
          <w:szCs w:val="20"/>
        </w:rPr>
      </w:pPr>
    </w:p>
    <w:p w14:paraId="4AE33141" w14:textId="77A95025" w:rsidR="00DD4889" w:rsidRDefault="00772612" w:rsidP="00F67309">
      <w:pPr>
        <w:ind w:left="720"/>
        <w:rPr>
          <w:rFonts w:ascii="Arial" w:hAnsi="Arial" w:cs="Arial"/>
          <w:i/>
          <w:iCs/>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DD4889" w:rsidRPr="00B1186C">
        <w:rPr>
          <w:rFonts w:ascii="Arial" w:hAnsi="Arial" w:cs="Arial"/>
          <w:i/>
          <w:iCs/>
          <w:color w:val="000000" w:themeColor="text1"/>
          <w:sz w:val="20"/>
          <w:szCs w:val="20"/>
        </w:rPr>
        <w:t>Watch Mortified Nation Documentary</w:t>
      </w:r>
    </w:p>
    <w:p w14:paraId="35748877" w14:textId="3675EA26" w:rsidR="00F5410F" w:rsidRDefault="00F5410F" w:rsidP="00F67309">
      <w:pPr>
        <w:ind w:left="720"/>
        <w:rPr>
          <w:rFonts w:ascii="Arial" w:hAnsi="Arial" w:cs="Arial"/>
          <w:i/>
          <w:iCs/>
          <w:color w:val="000000" w:themeColor="text1"/>
          <w:sz w:val="20"/>
          <w:szCs w:val="20"/>
        </w:rPr>
      </w:pPr>
    </w:p>
    <w:p w14:paraId="64A49536" w14:textId="4FF41D2C" w:rsidR="00F5410F" w:rsidRDefault="00F5410F" w:rsidP="00F67309">
      <w:pPr>
        <w:ind w:left="720"/>
        <w:rPr>
          <w:rFonts w:ascii="Arial" w:hAnsi="Arial" w:cs="Arial"/>
          <w:i/>
          <w:iCs/>
          <w:color w:val="000000" w:themeColor="text1"/>
          <w:sz w:val="20"/>
          <w:szCs w:val="20"/>
        </w:rPr>
      </w:pPr>
      <w:r>
        <w:rPr>
          <w:rFonts w:ascii="Arial" w:hAnsi="Arial" w:cs="Arial"/>
          <w:i/>
          <w:iCs/>
          <w:color w:val="000000" w:themeColor="text1"/>
          <w:sz w:val="20"/>
          <w:szCs w:val="20"/>
        </w:rPr>
        <w:t>Optional:</w:t>
      </w:r>
    </w:p>
    <w:p w14:paraId="630FFF78" w14:textId="2D2F7BC3" w:rsidR="00F5410F" w:rsidRDefault="00F5410F" w:rsidP="00F67309">
      <w:pPr>
        <w:ind w:left="720"/>
        <w:rPr>
          <w:rFonts w:ascii="Arial" w:hAnsi="Arial" w:cs="Arial"/>
          <w:i/>
          <w:iCs/>
          <w:color w:val="000000" w:themeColor="text1"/>
          <w:sz w:val="20"/>
          <w:szCs w:val="20"/>
        </w:rPr>
      </w:pPr>
    </w:p>
    <w:p w14:paraId="4160F474" w14:textId="77777777" w:rsidR="00F5410F" w:rsidRPr="00B1186C" w:rsidRDefault="00F5410F" w:rsidP="00F5410F">
      <w:pPr>
        <w:ind w:left="720"/>
        <w:rPr>
          <w:rFonts w:ascii="Arial" w:hAnsi="Arial" w:cs="Arial"/>
          <w:color w:val="000000" w:themeColor="text1"/>
          <w:sz w:val="20"/>
          <w:szCs w:val="20"/>
        </w:rPr>
      </w:pPr>
      <w:r>
        <w:rPr>
          <w:rFonts w:ascii="Arial" w:hAnsi="Arial" w:cs="Arial"/>
          <w:color w:val="000000" w:themeColor="text1"/>
          <w:sz w:val="20"/>
          <w:szCs w:val="20"/>
        </w:rPr>
        <w:t>*</w:t>
      </w:r>
      <w:r w:rsidRPr="00B1186C">
        <w:rPr>
          <w:rFonts w:ascii="Arial" w:hAnsi="Arial" w:cs="Arial"/>
          <w:color w:val="000000" w:themeColor="text1"/>
          <w:sz w:val="20"/>
          <w:szCs w:val="20"/>
        </w:rPr>
        <w:t xml:space="preserve">Ochsner, K. N. et al. (2004). Reflecting upon feelings: An fMRI study of neural systems supporting the attribution of emotion to self and other. </w:t>
      </w:r>
      <w:r w:rsidRPr="00B1186C">
        <w:rPr>
          <w:rFonts w:ascii="Arial" w:hAnsi="Arial" w:cs="Arial"/>
          <w:i/>
          <w:color w:val="000000" w:themeColor="text1"/>
          <w:sz w:val="20"/>
          <w:szCs w:val="20"/>
        </w:rPr>
        <w:t>Journal of Cognitive Neuroscience, 16</w:t>
      </w:r>
      <w:r w:rsidRPr="00B1186C">
        <w:rPr>
          <w:rFonts w:ascii="Arial" w:hAnsi="Arial" w:cs="Arial"/>
          <w:color w:val="000000" w:themeColor="text1"/>
          <w:sz w:val="20"/>
          <w:szCs w:val="20"/>
        </w:rPr>
        <w:t>(10), 1746-1762.</w:t>
      </w:r>
    </w:p>
    <w:p w14:paraId="11ABA19D" w14:textId="77777777" w:rsidR="00F5410F" w:rsidRPr="00B1186C" w:rsidRDefault="00F5410F" w:rsidP="00F67309">
      <w:pPr>
        <w:ind w:left="720"/>
        <w:rPr>
          <w:rFonts w:ascii="Arial" w:hAnsi="Arial" w:cs="Arial"/>
          <w:i/>
          <w:iCs/>
          <w:color w:val="000000" w:themeColor="text1"/>
          <w:sz w:val="20"/>
          <w:szCs w:val="20"/>
        </w:rPr>
      </w:pPr>
    </w:p>
    <w:p w14:paraId="6A714D97" w14:textId="77777777" w:rsidR="0000724E" w:rsidRPr="00B1186C" w:rsidRDefault="0000724E" w:rsidP="0030015C">
      <w:pPr>
        <w:rPr>
          <w:rFonts w:ascii="Arial" w:hAnsi="Arial" w:cs="Arial"/>
          <w:i/>
          <w:color w:val="000000" w:themeColor="text1"/>
          <w:sz w:val="20"/>
          <w:szCs w:val="20"/>
        </w:rPr>
      </w:pPr>
    </w:p>
    <w:p w14:paraId="684B6455" w14:textId="77777777" w:rsidR="0000724E" w:rsidRPr="00B1186C" w:rsidRDefault="0000724E" w:rsidP="0030015C">
      <w:pPr>
        <w:rPr>
          <w:rFonts w:ascii="Arial" w:hAnsi="Arial" w:cs="Arial"/>
          <w:i/>
          <w:color w:val="000000" w:themeColor="text1"/>
          <w:sz w:val="20"/>
          <w:szCs w:val="20"/>
        </w:rPr>
      </w:pPr>
    </w:p>
    <w:p w14:paraId="1F4952C7" w14:textId="1ED107C2" w:rsidR="0030015C" w:rsidRPr="00B1186C" w:rsidRDefault="0030015C" w:rsidP="0030015C">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453C04">
        <w:rPr>
          <w:rFonts w:ascii="Arial" w:hAnsi="Arial" w:cs="Arial"/>
          <w:i/>
          <w:color w:val="000000" w:themeColor="text1"/>
          <w:sz w:val="20"/>
          <w:szCs w:val="20"/>
        </w:rPr>
        <w:t>6</w:t>
      </w:r>
      <w:r w:rsidR="002C59BB"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Insights from </w:t>
      </w:r>
      <w:r w:rsidR="005D45C1" w:rsidRPr="00B1186C">
        <w:rPr>
          <w:rFonts w:ascii="Arial" w:hAnsi="Arial" w:cs="Arial"/>
          <w:i/>
          <w:color w:val="000000" w:themeColor="text1"/>
          <w:sz w:val="20"/>
          <w:szCs w:val="20"/>
        </w:rPr>
        <w:t>Mental Health Conditions</w:t>
      </w:r>
    </w:p>
    <w:p w14:paraId="5AF962B9" w14:textId="0E3809FF" w:rsidR="0030015C" w:rsidRPr="00B1186C" w:rsidRDefault="0030015C" w:rsidP="0030015C">
      <w:pPr>
        <w:rPr>
          <w:rFonts w:ascii="Arial" w:hAnsi="Arial" w:cs="Arial"/>
          <w:color w:val="000000" w:themeColor="text1"/>
          <w:sz w:val="20"/>
          <w:szCs w:val="20"/>
        </w:rPr>
      </w:pPr>
    </w:p>
    <w:p w14:paraId="6E40BC6D" w14:textId="3ED1E75E" w:rsidR="005D45C1" w:rsidRPr="00B1186C" w:rsidRDefault="004C179A" w:rsidP="005D45C1">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5D45C1" w:rsidRPr="00B1186C">
        <w:rPr>
          <w:rFonts w:ascii="Arial" w:hAnsi="Arial" w:cs="Arial"/>
          <w:color w:val="000000" w:themeColor="text1"/>
          <w:sz w:val="20"/>
          <w:szCs w:val="20"/>
        </w:rPr>
        <w:t>Sippel</w:t>
      </w:r>
      <w:proofErr w:type="spellEnd"/>
      <w:r w:rsidR="005D45C1" w:rsidRPr="00B1186C">
        <w:rPr>
          <w:rFonts w:ascii="Arial" w:hAnsi="Arial" w:cs="Arial"/>
          <w:color w:val="000000" w:themeColor="text1"/>
          <w:sz w:val="20"/>
          <w:szCs w:val="20"/>
        </w:rPr>
        <w:t xml:space="preserve">, L. M., </w:t>
      </w:r>
      <w:proofErr w:type="spellStart"/>
      <w:r w:rsidR="005D45C1" w:rsidRPr="00B1186C">
        <w:rPr>
          <w:rFonts w:ascii="Arial" w:hAnsi="Arial" w:cs="Arial"/>
          <w:color w:val="000000" w:themeColor="text1"/>
          <w:sz w:val="20"/>
          <w:szCs w:val="20"/>
        </w:rPr>
        <w:t>Holzheimer</w:t>
      </w:r>
      <w:proofErr w:type="spellEnd"/>
      <w:r w:rsidR="005D45C1" w:rsidRPr="00B1186C">
        <w:rPr>
          <w:rFonts w:ascii="Arial" w:hAnsi="Arial" w:cs="Arial"/>
          <w:color w:val="000000" w:themeColor="text1"/>
          <w:sz w:val="20"/>
          <w:szCs w:val="20"/>
        </w:rPr>
        <w:t xml:space="preserve">, P. E., </w:t>
      </w:r>
      <w:proofErr w:type="spellStart"/>
      <w:r w:rsidR="005D45C1" w:rsidRPr="00B1186C">
        <w:rPr>
          <w:rFonts w:ascii="Arial" w:hAnsi="Arial" w:cs="Arial"/>
          <w:color w:val="000000" w:themeColor="text1"/>
          <w:sz w:val="20"/>
          <w:szCs w:val="20"/>
        </w:rPr>
        <w:t>Huckins</w:t>
      </w:r>
      <w:proofErr w:type="spellEnd"/>
      <w:r w:rsidR="005D45C1" w:rsidRPr="00B1186C">
        <w:rPr>
          <w:rFonts w:ascii="Arial" w:hAnsi="Arial" w:cs="Arial"/>
          <w:color w:val="000000" w:themeColor="text1"/>
          <w:sz w:val="20"/>
          <w:szCs w:val="20"/>
        </w:rPr>
        <w:t xml:space="preserve">, J. F., Collier, E., </w:t>
      </w:r>
      <w:proofErr w:type="spellStart"/>
      <w:r w:rsidR="005D45C1" w:rsidRPr="00B1186C">
        <w:rPr>
          <w:rFonts w:ascii="Arial" w:hAnsi="Arial" w:cs="Arial"/>
          <w:color w:val="000000" w:themeColor="text1"/>
          <w:sz w:val="20"/>
          <w:szCs w:val="20"/>
        </w:rPr>
        <w:t>Feilong</w:t>
      </w:r>
      <w:proofErr w:type="spellEnd"/>
      <w:r w:rsidR="005D45C1" w:rsidRPr="00B1186C">
        <w:rPr>
          <w:rFonts w:ascii="Arial" w:hAnsi="Arial" w:cs="Arial"/>
          <w:color w:val="000000" w:themeColor="text1"/>
          <w:sz w:val="20"/>
          <w:szCs w:val="20"/>
        </w:rPr>
        <w:t>, M., Wheatley, T., &amp; Meyer, M. L. (2021). Neurocognitive mechanisms of poor social connection in PTSD: Evidence for abnormalities in social working memory</w:t>
      </w:r>
      <w:r w:rsidR="004E5A68" w:rsidRPr="00B1186C">
        <w:rPr>
          <w:rFonts w:ascii="Arial" w:hAnsi="Arial" w:cs="Arial"/>
          <w:color w:val="000000" w:themeColor="text1"/>
          <w:sz w:val="20"/>
          <w:szCs w:val="20"/>
        </w:rPr>
        <w:t xml:space="preserve">. </w:t>
      </w:r>
      <w:r w:rsidR="004E5A68" w:rsidRPr="00B1186C">
        <w:rPr>
          <w:rFonts w:ascii="Arial" w:hAnsi="Arial" w:cs="Arial"/>
          <w:i/>
          <w:iCs/>
          <w:color w:val="000000" w:themeColor="text1"/>
          <w:sz w:val="20"/>
          <w:szCs w:val="20"/>
        </w:rPr>
        <w:t>Depression &amp; Anxiety, 38</w:t>
      </w:r>
      <w:r w:rsidR="004E5A68" w:rsidRPr="00B1186C">
        <w:rPr>
          <w:rFonts w:ascii="Arial" w:hAnsi="Arial" w:cs="Arial"/>
          <w:color w:val="000000" w:themeColor="text1"/>
          <w:sz w:val="20"/>
          <w:szCs w:val="20"/>
        </w:rPr>
        <w:t>(6), 615-625.</w:t>
      </w:r>
    </w:p>
    <w:p w14:paraId="16E4352F" w14:textId="64B4AB4C" w:rsidR="005D45C1" w:rsidRPr="00B1186C" w:rsidRDefault="005D45C1" w:rsidP="0030015C">
      <w:pPr>
        <w:rPr>
          <w:rFonts w:ascii="Arial" w:hAnsi="Arial" w:cs="Arial"/>
          <w:color w:val="000000" w:themeColor="text1"/>
          <w:sz w:val="20"/>
          <w:szCs w:val="20"/>
        </w:rPr>
      </w:pPr>
    </w:p>
    <w:p w14:paraId="72ABDEBE" w14:textId="44885FD9" w:rsidR="00F755C5" w:rsidRPr="00B1186C" w:rsidRDefault="004C179A" w:rsidP="00FD7126">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F755C5" w:rsidRPr="00B1186C">
        <w:rPr>
          <w:rFonts w:ascii="Arial" w:hAnsi="Arial" w:cs="Arial"/>
          <w:color w:val="000000" w:themeColor="text1"/>
          <w:sz w:val="20"/>
          <w:szCs w:val="20"/>
        </w:rPr>
        <w:t>Moieni</w:t>
      </w:r>
      <w:proofErr w:type="spellEnd"/>
      <w:r w:rsidR="00D740F4" w:rsidRPr="00B1186C">
        <w:rPr>
          <w:rFonts w:ascii="Arial" w:hAnsi="Arial" w:cs="Arial"/>
          <w:color w:val="000000" w:themeColor="text1"/>
          <w:sz w:val="20"/>
          <w:szCs w:val="20"/>
        </w:rPr>
        <w:t xml:space="preserve">, M. Irwin, M. R., Jevtic, I., Breen, E. C., &amp; Eisenberger, N. I. </w:t>
      </w:r>
      <w:r w:rsidR="00F726EB" w:rsidRPr="00B1186C">
        <w:rPr>
          <w:rFonts w:ascii="Arial" w:hAnsi="Arial" w:cs="Arial"/>
          <w:color w:val="000000" w:themeColor="text1"/>
          <w:sz w:val="20"/>
          <w:szCs w:val="20"/>
        </w:rPr>
        <w:t xml:space="preserve">(2015). </w:t>
      </w:r>
      <w:r w:rsidR="00F755C5" w:rsidRPr="00B1186C">
        <w:rPr>
          <w:rFonts w:ascii="Arial" w:hAnsi="Arial" w:cs="Arial"/>
          <w:color w:val="000000" w:themeColor="text1"/>
          <w:sz w:val="20"/>
          <w:szCs w:val="20"/>
        </w:rPr>
        <w:t>Inflammation impairs social cognitive processing: A randomized controlled trial of endotoxin</w:t>
      </w:r>
      <w:r w:rsidR="00966725" w:rsidRPr="00B1186C">
        <w:rPr>
          <w:rFonts w:ascii="Arial" w:hAnsi="Arial" w:cs="Arial"/>
          <w:color w:val="000000" w:themeColor="text1"/>
          <w:sz w:val="20"/>
          <w:szCs w:val="20"/>
        </w:rPr>
        <w:t xml:space="preserve">. </w:t>
      </w:r>
      <w:r w:rsidR="00966725" w:rsidRPr="00B1186C">
        <w:rPr>
          <w:rFonts w:ascii="Arial" w:hAnsi="Arial" w:cs="Arial"/>
          <w:i/>
          <w:iCs/>
          <w:color w:val="000000" w:themeColor="text1"/>
          <w:sz w:val="20"/>
          <w:szCs w:val="20"/>
        </w:rPr>
        <w:t>Brain, Behavior, and Immunity, 48</w:t>
      </w:r>
      <w:r w:rsidR="00966725" w:rsidRPr="00B1186C">
        <w:rPr>
          <w:rFonts w:ascii="Arial" w:hAnsi="Arial" w:cs="Arial"/>
          <w:color w:val="000000" w:themeColor="text1"/>
          <w:sz w:val="20"/>
          <w:szCs w:val="20"/>
        </w:rPr>
        <w:t>, 132-138.</w:t>
      </w:r>
    </w:p>
    <w:p w14:paraId="36289438" w14:textId="4DCAF465" w:rsidR="00DD4889" w:rsidRPr="00B1186C" w:rsidRDefault="00DD4889" w:rsidP="00F726EB">
      <w:pPr>
        <w:ind w:firstLine="720"/>
        <w:rPr>
          <w:rFonts w:ascii="Arial" w:hAnsi="Arial" w:cs="Arial"/>
          <w:color w:val="000000" w:themeColor="text1"/>
          <w:sz w:val="20"/>
          <w:szCs w:val="20"/>
        </w:rPr>
      </w:pPr>
    </w:p>
    <w:p w14:paraId="7E0EAE8A" w14:textId="079AF7C9" w:rsidR="00DD4889" w:rsidRPr="00B1186C" w:rsidRDefault="002C59BB" w:rsidP="002C59BB">
      <w:pPr>
        <w:ind w:left="720"/>
        <w:rPr>
          <w:rFonts w:ascii="Arial" w:hAnsi="Arial" w:cs="Arial"/>
          <w:color w:val="000000" w:themeColor="text1"/>
          <w:sz w:val="20"/>
          <w:szCs w:val="20"/>
        </w:rPr>
      </w:pPr>
      <w:r w:rsidRPr="00B1186C">
        <w:rPr>
          <w:rFonts w:ascii="Arial" w:hAnsi="Arial" w:cs="Arial"/>
          <w:color w:val="000000" w:themeColor="text1"/>
          <w:sz w:val="20"/>
          <w:szCs w:val="20"/>
        </w:rPr>
        <w:t>Finn</w:t>
      </w:r>
      <w:r w:rsidR="00334D6F" w:rsidRPr="00B1186C">
        <w:rPr>
          <w:rFonts w:ascii="Arial" w:hAnsi="Arial" w:cs="Arial"/>
          <w:color w:val="000000" w:themeColor="text1"/>
          <w:sz w:val="20"/>
          <w:szCs w:val="20"/>
        </w:rPr>
        <w:t xml:space="preserve">, E. S., Corlett, P. R., Chen, G., </w:t>
      </w:r>
      <w:proofErr w:type="spellStart"/>
      <w:r w:rsidR="00334D6F" w:rsidRPr="00B1186C">
        <w:rPr>
          <w:rFonts w:ascii="Arial" w:hAnsi="Arial" w:cs="Arial"/>
          <w:color w:val="000000" w:themeColor="text1"/>
          <w:sz w:val="20"/>
          <w:szCs w:val="20"/>
        </w:rPr>
        <w:t>Bandettini</w:t>
      </w:r>
      <w:proofErr w:type="spellEnd"/>
      <w:r w:rsidR="00334D6F" w:rsidRPr="00B1186C">
        <w:rPr>
          <w:rFonts w:ascii="Arial" w:hAnsi="Arial" w:cs="Arial"/>
          <w:color w:val="000000" w:themeColor="text1"/>
          <w:sz w:val="20"/>
          <w:szCs w:val="20"/>
        </w:rPr>
        <w:t xml:space="preserve">, P. R., &amp; Constable, R. T. </w:t>
      </w:r>
      <w:r w:rsidRPr="00B1186C">
        <w:rPr>
          <w:rFonts w:ascii="Arial" w:hAnsi="Arial" w:cs="Arial"/>
          <w:color w:val="000000" w:themeColor="text1"/>
          <w:sz w:val="20"/>
          <w:szCs w:val="20"/>
        </w:rPr>
        <w:t xml:space="preserve"> (2018). Trait paranoia shapes inter-subject synchrony in brain activity during an ambiguous social narrative</w:t>
      </w:r>
      <w:r w:rsidRPr="00B1186C">
        <w:rPr>
          <w:rFonts w:ascii="Arial" w:hAnsi="Arial" w:cs="Arial"/>
          <w:i/>
          <w:iCs/>
          <w:color w:val="000000" w:themeColor="text1"/>
          <w:sz w:val="20"/>
          <w:szCs w:val="20"/>
        </w:rPr>
        <w:t>. Nature Communications, 9</w:t>
      </w:r>
      <w:r w:rsidRPr="00B1186C">
        <w:rPr>
          <w:rFonts w:ascii="Arial" w:hAnsi="Arial" w:cs="Arial"/>
          <w:color w:val="000000" w:themeColor="text1"/>
          <w:sz w:val="20"/>
          <w:szCs w:val="20"/>
        </w:rPr>
        <w:t>, 2043.</w:t>
      </w:r>
    </w:p>
    <w:p w14:paraId="46543492" w14:textId="77777777" w:rsidR="002C59BB" w:rsidRPr="00B1186C" w:rsidRDefault="002C59BB" w:rsidP="00F726EB">
      <w:pPr>
        <w:ind w:firstLine="720"/>
        <w:rPr>
          <w:rFonts w:ascii="Arial" w:hAnsi="Arial" w:cs="Arial"/>
          <w:color w:val="000000" w:themeColor="text1"/>
          <w:sz w:val="20"/>
          <w:szCs w:val="20"/>
        </w:rPr>
      </w:pPr>
    </w:p>
    <w:p w14:paraId="2C0A45E4" w14:textId="54A98B51" w:rsidR="0030015C" w:rsidRPr="00B1186C" w:rsidRDefault="0030015C" w:rsidP="00CB0EEB">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Zwickel</w:t>
      </w:r>
      <w:proofErr w:type="spellEnd"/>
      <w:r w:rsidRPr="00B1186C">
        <w:rPr>
          <w:rFonts w:ascii="Arial" w:hAnsi="Arial" w:cs="Arial"/>
          <w:color w:val="000000" w:themeColor="text1"/>
          <w:sz w:val="20"/>
          <w:szCs w:val="20"/>
        </w:rPr>
        <w:t xml:space="preserve">, J., White, S. J., Coniston, D., Senju, A., Frith, U. (2011). Exploring the building blocks of social cognition: spontaneous agency perception and visual perspective taking in autism. </w:t>
      </w:r>
      <w:r w:rsidRPr="00B1186C">
        <w:rPr>
          <w:rFonts w:ascii="Arial" w:hAnsi="Arial" w:cs="Arial"/>
          <w:i/>
          <w:color w:val="000000" w:themeColor="text1"/>
          <w:sz w:val="20"/>
          <w:szCs w:val="20"/>
        </w:rPr>
        <w:t>Social Cognitive and Affective Neuroscience, 6</w:t>
      </w:r>
      <w:r w:rsidRPr="00B1186C">
        <w:rPr>
          <w:rFonts w:ascii="Arial" w:hAnsi="Arial" w:cs="Arial"/>
          <w:color w:val="000000" w:themeColor="text1"/>
          <w:sz w:val="20"/>
          <w:szCs w:val="20"/>
        </w:rPr>
        <w:t>, 564-571.</w:t>
      </w:r>
      <w:r w:rsidR="00913625" w:rsidRPr="00B1186C">
        <w:rPr>
          <w:rFonts w:ascii="Arial" w:hAnsi="Arial" w:cs="Arial"/>
          <w:color w:val="000000" w:themeColor="text1"/>
          <w:sz w:val="20"/>
          <w:szCs w:val="20"/>
        </w:rPr>
        <w:br/>
      </w:r>
    </w:p>
    <w:p w14:paraId="07527287" w14:textId="2054C7C6" w:rsidR="00913625" w:rsidRPr="00B1186C" w:rsidRDefault="00772612" w:rsidP="00CB0EEB">
      <w:pPr>
        <w:ind w:left="720"/>
        <w:rPr>
          <w:rFonts w:ascii="Arial" w:hAnsi="Arial" w:cs="Arial"/>
          <w:i/>
          <w:iCs/>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913625" w:rsidRPr="00B1186C">
        <w:rPr>
          <w:rFonts w:ascii="Arial" w:hAnsi="Arial" w:cs="Arial"/>
          <w:i/>
          <w:iCs/>
          <w:color w:val="000000" w:themeColor="text1"/>
          <w:sz w:val="20"/>
          <w:szCs w:val="20"/>
        </w:rPr>
        <w:t>Watch ‘</w:t>
      </w:r>
      <w:hyperlink r:id="rId10" w:history="1">
        <w:r w:rsidR="00913625" w:rsidRPr="00B1186C">
          <w:rPr>
            <w:rStyle w:val="Hyperlink"/>
            <w:rFonts w:ascii="Arial" w:hAnsi="Arial" w:cs="Arial"/>
            <w:i/>
            <w:iCs/>
            <w:color w:val="000000" w:themeColor="text1"/>
            <w:sz w:val="20"/>
            <w:szCs w:val="20"/>
          </w:rPr>
          <w:t>The social life of your immune system</w:t>
        </w:r>
      </w:hyperlink>
      <w:r w:rsidR="00913625" w:rsidRPr="00B1186C">
        <w:rPr>
          <w:rFonts w:ascii="Arial" w:hAnsi="Arial" w:cs="Arial"/>
          <w:i/>
          <w:iCs/>
          <w:color w:val="000000" w:themeColor="text1"/>
          <w:sz w:val="20"/>
          <w:szCs w:val="20"/>
        </w:rPr>
        <w:t xml:space="preserve">’ </w:t>
      </w:r>
    </w:p>
    <w:p w14:paraId="6613C48E" w14:textId="77777777" w:rsidR="002219B5" w:rsidRPr="00B1186C" w:rsidRDefault="002219B5" w:rsidP="002219B5">
      <w:pPr>
        <w:rPr>
          <w:rFonts w:ascii="Arial" w:hAnsi="Arial" w:cs="Arial"/>
          <w:b/>
          <w:color w:val="000000" w:themeColor="text1"/>
          <w:sz w:val="20"/>
          <w:szCs w:val="20"/>
          <w:u w:val="single"/>
        </w:rPr>
      </w:pPr>
    </w:p>
    <w:p w14:paraId="04849B87" w14:textId="77777777" w:rsidR="002219B5" w:rsidRPr="00B1186C" w:rsidRDefault="002219B5" w:rsidP="00592359">
      <w:pPr>
        <w:jc w:val="center"/>
        <w:rPr>
          <w:rFonts w:ascii="Arial" w:hAnsi="Arial" w:cs="Arial"/>
          <w:b/>
          <w:color w:val="000000" w:themeColor="text1"/>
          <w:sz w:val="20"/>
          <w:szCs w:val="20"/>
          <w:u w:val="single"/>
        </w:rPr>
      </w:pPr>
    </w:p>
    <w:p w14:paraId="323DF19E" w14:textId="2888B3C6" w:rsidR="00500DF5" w:rsidRPr="00B1186C" w:rsidRDefault="003125F2" w:rsidP="00592359">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 xml:space="preserve">Module </w:t>
      </w:r>
      <w:r w:rsidR="00592359" w:rsidRPr="00B1186C">
        <w:rPr>
          <w:rFonts w:ascii="Arial" w:hAnsi="Arial" w:cs="Arial"/>
          <w:b/>
          <w:color w:val="000000" w:themeColor="text1"/>
          <w:sz w:val="20"/>
          <w:szCs w:val="20"/>
          <w:u w:val="single"/>
        </w:rPr>
        <w:t>I</w:t>
      </w:r>
      <w:r w:rsidR="002A716E" w:rsidRPr="00B1186C">
        <w:rPr>
          <w:rFonts w:ascii="Arial" w:hAnsi="Arial" w:cs="Arial"/>
          <w:b/>
          <w:color w:val="000000" w:themeColor="text1"/>
          <w:sz w:val="20"/>
          <w:szCs w:val="20"/>
          <w:u w:val="single"/>
        </w:rPr>
        <w:t>V</w:t>
      </w:r>
      <w:r w:rsidR="0030015C" w:rsidRPr="00B1186C">
        <w:rPr>
          <w:rFonts w:ascii="Arial" w:hAnsi="Arial" w:cs="Arial"/>
          <w:b/>
          <w:color w:val="000000" w:themeColor="text1"/>
          <w:sz w:val="20"/>
          <w:szCs w:val="20"/>
          <w:u w:val="single"/>
        </w:rPr>
        <w:t xml:space="preserve">. What </w:t>
      </w:r>
      <w:r w:rsidRPr="00B1186C">
        <w:rPr>
          <w:rFonts w:ascii="Arial" w:hAnsi="Arial" w:cs="Arial"/>
          <w:b/>
          <w:color w:val="000000" w:themeColor="text1"/>
          <w:sz w:val="20"/>
          <w:szCs w:val="20"/>
          <w:u w:val="single"/>
        </w:rPr>
        <w:t xml:space="preserve">are </w:t>
      </w:r>
      <w:r w:rsidR="00C11675" w:rsidRPr="00B1186C">
        <w:rPr>
          <w:rFonts w:ascii="Arial" w:hAnsi="Arial" w:cs="Arial"/>
          <w:b/>
          <w:color w:val="000000" w:themeColor="text1"/>
          <w:sz w:val="20"/>
          <w:szCs w:val="20"/>
          <w:u w:val="single"/>
        </w:rPr>
        <w:t xml:space="preserve">the </w:t>
      </w:r>
      <w:r w:rsidRPr="00B1186C">
        <w:rPr>
          <w:rFonts w:ascii="Arial" w:hAnsi="Arial" w:cs="Arial"/>
          <w:b/>
          <w:color w:val="000000" w:themeColor="text1"/>
          <w:sz w:val="20"/>
          <w:szCs w:val="20"/>
          <w:u w:val="single"/>
        </w:rPr>
        <w:t>consequences of</w:t>
      </w:r>
      <w:r w:rsidR="0030015C" w:rsidRPr="00B1186C">
        <w:rPr>
          <w:rFonts w:ascii="Arial" w:hAnsi="Arial" w:cs="Arial"/>
          <w:b/>
          <w:color w:val="000000" w:themeColor="text1"/>
          <w:sz w:val="20"/>
          <w:szCs w:val="20"/>
          <w:u w:val="single"/>
        </w:rPr>
        <w:t xml:space="preserve"> </w:t>
      </w:r>
      <w:r w:rsidR="00EC5E12">
        <w:rPr>
          <w:rFonts w:ascii="Arial" w:hAnsi="Arial" w:cs="Arial"/>
          <w:b/>
          <w:color w:val="000000" w:themeColor="text1"/>
          <w:sz w:val="20"/>
          <w:szCs w:val="20"/>
          <w:u w:val="single"/>
        </w:rPr>
        <w:t>mentalizing</w:t>
      </w:r>
      <w:r w:rsidR="0030015C" w:rsidRPr="00B1186C">
        <w:rPr>
          <w:rFonts w:ascii="Arial" w:hAnsi="Arial" w:cs="Arial"/>
          <w:b/>
          <w:color w:val="000000" w:themeColor="text1"/>
          <w:sz w:val="20"/>
          <w:szCs w:val="20"/>
          <w:u w:val="single"/>
        </w:rPr>
        <w:t>?</w:t>
      </w:r>
    </w:p>
    <w:p w14:paraId="3021A815" w14:textId="77777777" w:rsidR="0030015C" w:rsidRPr="00B1186C" w:rsidRDefault="0030015C" w:rsidP="00842580">
      <w:pPr>
        <w:rPr>
          <w:rFonts w:ascii="Arial" w:hAnsi="Arial" w:cs="Arial"/>
          <w:b/>
          <w:color w:val="000000" w:themeColor="text1"/>
          <w:sz w:val="20"/>
          <w:szCs w:val="20"/>
        </w:rPr>
      </w:pPr>
    </w:p>
    <w:p w14:paraId="22BCAE61" w14:textId="77777777" w:rsidR="006B604C" w:rsidRPr="00B1186C" w:rsidRDefault="006B604C" w:rsidP="00F00688">
      <w:pPr>
        <w:rPr>
          <w:rFonts w:ascii="Arial" w:hAnsi="Arial" w:cs="Arial"/>
          <w:i/>
          <w:color w:val="000000" w:themeColor="text1"/>
          <w:sz w:val="20"/>
          <w:szCs w:val="20"/>
        </w:rPr>
      </w:pPr>
    </w:p>
    <w:p w14:paraId="3A684522" w14:textId="6D2CCC8C" w:rsidR="00F00688" w:rsidRPr="00B1186C" w:rsidRDefault="00F00688" w:rsidP="00F00688">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453C04">
        <w:rPr>
          <w:rFonts w:ascii="Arial" w:hAnsi="Arial" w:cs="Arial"/>
          <w:i/>
          <w:color w:val="000000" w:themeColor="text1"/>
          <w:sz w:val="20"/>
          <w:szCs w:val="20"/>
        </w:rPr>
        <w:t>7</w:t>
      </w:r>
      <w:r w:rsidR="00BE1A82"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w:t>
      </w:r>
      <w:r w:rsidR="00BE1A82" w:rsidRPr="00B1186C">
        <w:rPr>
          <w:rFonts w:ascii="Arial" w:hAnsi="Arial" w:cs="Arial"/>
          <w:i/>
          <w:color w:val="000000" w:themeColor="text1"/>
          <w:sz w:val="20"/>
          <w:szCs w:val="20"/>
        </w:rPr>
        <w:t>Empathy &amp; Feeling Understood</w:t>
      </w:r>
    </w:p>
    <w:p w14:paraId="0840CEA0" w14:textId="77777777" w:rsidR="00BE1A82" w:rsidRPr="00B1186C" w:rsidRDefault="00BE1A82" w:rsidP="000A0642">
      <w:pPr>
        <w:rPr>
          <w:rFonts w:ascii="Arial" w:hAnsi="Arial" w:cs="Arial"/>
          <w:color w:val="000000" w:themeColor="text1"/>
          <w:sz w:val="20"/>
          <w:szCs w:val="20"/>
        </w:rPr>
      </w:pPr>
    </w:p>
    <w:p w14:paraId="39438DA4" w14:textId="494B0E35" w:rsidR="00BE1A82" w:rsidRPr="00B1186C" w:rsidRDefault="000A0642" w:rsidP="00BE1A82">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BE1A82" w:rsidRPr="00B1186C">
        <w:rPr>
          <w:rFonts w:ascii="Arial" w:hAnsi="Arial" w:cs="Arial"/>
          <w:color w:val="000000" w:themeColor="text1"/>
          <w:sz w:val="20"/>
          <w:szCs w:val="20"/>
        </w:rPr>
        <w:t>Zaki</w:t>
      </w:r>
      <w:proofErr w:type="spellEnd"/>
      <w:r w:rsidR="00BE1A82" w:rsidRPr="00B1186C">
        <w:rPr>
          <w:rFonts w:ascii="Arial" w:hAnsi="Arial" w:cs="Arial"/>
          <w:color w:val="000000" w:themeColor="text1"/>
          <w:sz w:val="20"/>
          <w:szCs w:val="20"/>
        </w:rPr>
        <w:t xml:space="preserve">, J., Weber, J., Bolger, N., &amp; Ochsner, K. (2009). The neural basis of empathic accuracy. </w:t>
      </w:r>
      <w:r w:rsidR="00BE1A82" w:rsidRPr="00B1186C">
        <w:rPr>
          <w:rFonts w:ascii="Arial" w:hAnsi="Arial" w:cs="Arial"/>
          <w:i/>
          <w:color w:val="000000" w:themeColor="text1"/>
          <w:sz w:val="20"/>
          <w:szCs w:val="20"/>
        </w:rPr>
        <w:t>PNAS, 106</w:t>
      </w:r>
      <w:r w:rsidR="00BE1A82" w:rsidRPr="00B1186C">
        <w:rPr>
          <w:rFonts w:ascii="Arial" w:hAnsi="Arial" w:cs="Arial"/>
          <w:color w:val="000000" w:themeColor="text1"/>
          <w:sz w:val="20"/>
          <w:szCs w:val="20"/>
        </w:rPr>
        <w:t xml:space="preserve">(27), 11382-11387. </w:t>
      </w:r>
    </w:p>
    <w:p w14:paraId="1D2F18DB" w14:textId="581B0417" w:rsidR="00BE1A82" w:rsidRPr="00B1186C" w:rsidRDefault="00BE1A82" w:rsidP="00314482">
      <w:pPr>
        <w:rPr>
          <w:rFonts w:ascii="Arial" w:hAnsi="Arial" w:cs="Arial"/>
          <w:color w:val="000000" w:themeColor="text1"/>
          <w:sz w:val="20"/>
          <w:szCs w:val="20"/>
        </w:rPr>
      </w:pPr>
    </w:p>
    <w:p w14:paraId="789FB6BE" w14:textId="548C935E" w:rsidR="00BE1A82" w:rsidRDefault="000A0642" w:rsidP="00BE1A82">
      <w:pPr>
        <w:ind w:left="720"/>
        <w:rPr>
          <w:rFonts w:ascii="Arial" w:hAnsi="Arial" w:cs="Arial"/>
          <w:color w:val="000000" w:themeColor="text1"/>
          <w:sz w:val="20"/>
          <w:szCs w:val="20"/>
        </w:rPr>
      </w:pPr>
      <w:r>
        <w:rPr>
          <w:rFonts w:ascii="Arial" w:hAnsi="Arial" w:cs="Arial"/>
          <w:color w:val="000000" w:themeColor="text1"/>
          <w:sz w:val="20"/>
          <w:szCs w:val="20"/>
        </w:rPr>
        <w:lastRenderedPageBreak/>
        <w:t>*</w:t>
      </w:r>
      <w:r w:rsidR="00BE1A82" w:rsidRPr="00B1186C">
        <w:rPr>
          <w:rFonts w:ascii="Arial" w:hAnsi="Arial" w:cs="Arial"/>
          <w:color w:val="000000" w:themeColor="text1"/>
          <w:sz w:val="20"/>
          <w:szCs w:val="20"/>
        </w:rPr>
        <w:t xml:space="preserve">Morelli, S., Torre, J. B., &amp; Eisenberger, N. I. (2014). The neural bases of feeling understood and not understood. </w:t>
      </w:r>
      <w:r w:rsidR="00BE1A82" w:rsidRPr="00B1186C">
        <w:rPr>
          <w:rFonts w:ascii="Arial" w:hAnsi="Arial" w:cs="Arial"/>
          <w:i/>
          <w:color w:val="000000" w:themeColor="text1"/>
          <w:sz w:val="20"/>
          <w:szCs w:val="20"/>
        </w:rPr>
        <w:t>Social Cognitive and Affective Neuroscience, 9</w:t>
      </w:r>
      <w:r w:rsidR="00BE1A82" w:rsidRPr="00B1186C">
        <w:rPr>
          <w:rFonts w:ascii="Arial" w:hAnsi="Arial" w:cs="Arial"/>
          <w:color w:val="000000" w:themeColor="text1"/>
          <w:sz w:val="20"/>
          <w:szCs w:val="20"/>
        </w:rPr>
        <w:t>, 1890-1896.</w:t>
      </w:r>
    </w:p>
    <w:p w14:paraId="2FFE65F9" w14:textId="4D9ADFB7" w:rsidR="000A0642" w:rsidRDefault="000A0642" w:rsidP="00BE1A82">
      <w:pPr>
        <w:ind w:left="720"/>
        <w:rPr>
          <w:rFonts w:ascii="Arial" w:hAnsi="Arial" w:cs="Arial"/>
          <w:color w:val="000000" w:themeColor="text1"/>
          <w:sz w:val="20"/>
          <w:szCs w:val="20"/>
        </w:rPr>
      </w:pPr>
    </w:p>
    <w:p w14:paraId="726A73FF" w14:textId="5BACD27E" w:rsidR="00314482" w:rsidRPr="00B1186C" w:rsidRDefault="000A0642" w:rsidP="00207698">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Bartal</w:t>
      </w:r>
      <w:proofErr w:type="spellEnd"/>
      <w:r w:rsidRPr="00B1186C">
        <w:rPr>
          <w:rFonts w:ascii="Arial" w:hAnsi="Arial" w:cs="Arial"/>
          <w:color w:val="000000" w:themeColor="text1"/>
          <w:sz w:val="20"/>
          <w:szCs w:val="20"/>
        </w:rPr>
        <w:t xml:space="preserve">, I. B., </w:t>
      </w:r>
      <w:proofErr w:type="spellStart"/>
      <w:r w:rsidRPr="00B1186C">
        <w:rPr>
          <w:rFonts w:ascii="Arial" w:hAnsi="Arial" w:cs="Arial"/>
          <w:color w:val="000000" w:themeColor="text1"/>
          <w:sz w:val="20"/>
          <w:szCs w:val="20"/>
        </w:rPr>
        <w:t>Decety</w:t>
      </w:r>
      <w:proofErr w:type="spellEnd"/>
      <w:r w:rsidRPr="00B1186C">
        <w:rPr>
          <w:rFonts w:ascii="Arial" w:hAnsi="Arial" w:cs="Arial"/>
          <w:color w:val="000000" w:themeColor="text1"/>
          <w:sz w:val="20"/>
          <w:szCs w:val="20"/>
        </w:rPr>
        <w:t xml:space="preserve">, J., &amp; Mason, P. (2011). Empathy and pro-social behavior in rats. </w:t>
      </w:r>
      <w:r w:rsidRPr="00B1186C">
        <w:rPr>
          <w:rFonts w:ascii="Arial" w:hAnsi="Arial" w:cs="Arial"/>
          <w:i/>
          <w:color w:val="000000" w:themeColor="text1"/>
          <w:sz w:val="20"/>
          <w:szCs w:val="20"/>
        </w:rPr>
        <w:t>Science, 334</w:t>
      </w:r>
      <w:r w:rsidRPr="00B1186C">
        <w:rPr>
          <w:rFonts w:ascii="Arial" w:hAnsi="Arial" w:cs="Arial"/>
          <w:color w:val="000000" w:themeColor="text1"/>
          <w:sz w:val="20"/>
          <w:szCs w:val="20"/>
        </w:rPr>
        <w:t>, 1427-1430.</w:t>
      </w:r>
    </w:p>
    <w:p w14:paraId="5EFF8BFB" w14:textId="0CA9FCC5" w:rsidR="00023583" w:rsidRPr="00B1186C" w:rsidRDefault="00023583" w:rsidP="00BD789F">
      <w:pPr>
        <w:ind w:left="720"/>
        <w:rPr>
          <w:rFonts w:ascii="Arial" w:hAnsi="Arial" w:cs="Arial"/>
          <w:color w:val="000000" w:themeColor="text1"/>
          <w:sz w:val="20"/>
          <w:szCs w:val="20"/>
        </w:rPr>
      </w:pPr>
    </w:p>
    <w:p w14:paraId="7052CA36" w14:textId="3E7EDD5D" w:rsidR="00023583" w:rsidRDefault="00772612" w:rsidP="00BD789F">
      <w:pPr>
        <w:ind w:left="720"/>
        <w:rPr>
          <w:rFonts w:ascii="Arial" w:hAnsi="Arial" w:cs="Arial"/>
          <w:i/>
          <w:iCs/>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2020E7" w:rsidRPr="00B1186C">
        <w:rPr>
          <w:rFonts w:ascii="Arial" w:hAnsi="Arial" w:cs="Arial"/>
          <w:color w:val="000000" w:themeColor="text1"/>
          <w:sz w:val="20"/>
          <w:szCs w:val="20"/>
        </w:rPr>
        <w:t xml:space="preserve">Washington Post Article from December 29, 2020: </w:t>
      </w:r>
      <w:hyperlink r:id="rId11" w:history="1">
        <w:r w:rsidR="002020E7" w:rsidRPr="00B1186C">
          <w:rPr>
            <w:rStyle w:val="Hyperlink"/>
            <w:rFonts w:ascii="Arial" w:hAnsi="Arial" w:cs="Arial"/>
            <w:i/>
            <w:iCs/>
            <w:color w:val="000000" w:themeColor="text1"/>
            <w:sz w:val="20"/>
            <w:szCs w:val="20"/>
          </w:rPr>
          <w:t>Our divided times are an opportunity for empathy. Really.</w:t>
        </w:r>
      </w:hyperlink>
      <w:r w:rsidR="002020E7" w:rsidRPr="00B1186C">
        <w:rPr>
          <w:rFonts w:ascii="Arial" w:hAnsi="Arial" w:cs="Arial"/>
          <w:i/>
          <w:iCs/>
          <w:color w:val="000000" w:themeColor="text1"/>
          <w:sz w:val="20"/>
          <w:szCs w:val="20"/>
        </w:rPr>
        <w:t xml:space="preserve"> </w:t>
      </w:r>
    </w:p>
    <w:p w14:paraId="23FF09A3" w14:textId="3EBBC6CD" w:rsidR="00F5410F" w:rsidRDefault="00F5410F" w:rsidP="00BD789F">
      <w:pPr>
        <w:ind w:left="720"/>
        <w:rPr>
          <w:rFonts w:ascii="Arial" w:hAnsi="Arial" w:cs="Arial"/>
          <w:i/>
          <w:iCs/>
          <w:color w:val="000000" w:themeColor="text1"/>
          <w:sz w:val="20"/>
          <w:szCs w:val="20"/>
        </w:rPr>
      </w:pPr>
    </w:p>
    <w:p w14:paraId="44C68B53" w14:textId="01A19410" w:rsidR="00F5410F" w:rsidRDefault="00F5410F" w:rsidP="00BD789F">
      <w:pPr>
        <w:ind w:left="720"/>
        <w:rPr>
          <w:rFonts w:ascii="Arial" w:hAnsi="Arial" w:cs="Arial"/>
          <w:i/>
          <w:iCs/>
          <w:color w:val="000000" w:themeColor="text1"/>
          <w:sz w:val="20"/>
          <w:szCs w:val="20"/>
        </w:rPr>
      </w:pPr>
      <w:r>
        <w:rPr>
          <w:rFonts w:ascii="Arial" w:hAnsi="Arial" w:cs="Arial"/>
          <w:i/>
          <w:iCs/>
          <w:color w:val="000000" w:themeColor="text1"/>
          <w:sz w:val="20"/>
          <w:szCs w:val="20"/>
        </w:rPr>
        <w:t>Optional:</w:t>
      </w:r>
    </w:p>
    <w:p w14:paraId="3ACAA9F3" w14:textId="77777777" w:rsidR="00207698" w:rsidRDefault="00207698" w:rsidP="00F5410F">
      <w:pPr>
        <w:ind w:left="720"/>
        <w:rPr>
          <w:rFonts w:ascii="Arial" w:hAnsi="Arial" w:cs="Arial"/>
          <w:color w:val="000000" w:themeColor="text1"/>
          <w:sz w:val="20"/>
          <w:szCs w:val="20"/>
        </w:rPr>
      </w:pPr>
    </w:p>
    <w:p w14:paraId="37B60969" w14:textId="1EFBBE92" w:rsidR="00F5410F" w:rsidRPr="00B1186C" w:rsidRDefault="00F5410F" w:rsidP="00F5410F">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Lun</w:t>
      </w:r>
      <w:proofErr w:type="spellEnd"/>
      <w:r w:rsidRPr="00B1186C">
        <w:rPr>
          <w:rFonts w:ascii="Arial" w:hAnsi="Arial" w:cs="Arial"/>
          <w:color w:val="000000" w:themeColor="text1"/>
          <w:sz w:val="20"/>
          <w:szCs w:val="20"/>
        </w:rPr>
        <w:t xml:space="preserve">, J., </w:t>
      </w:r>
      <w:proofErr w:type="spellStart"/>
      <w:r w:rsidRPr="00B1186C">
        <w:rPr>
          <w:rFonts w:ascii="Arial" w:hAnsi="Arial" w:cs="Arial"/>
          <w:color w:val="000000" w:themeColor="text1"/>
          <w:sz w:val="20"/>
          <w:szCs w:val="20"/>
        </w:rPr>
        <w:t>Kesebir</w:t>
      </w:r>
      <w:proofErr w:type="spellEnd"/>
      <w:r w:rsidRPr="00B1186C">
        <w:rPr>
          <w:rFonts w:ascii="Arial" w:hAnsi="Arial" w:cs="Arial"/>
          <w:color w:val="000000" w:themeColor="text1"/>
          <w:sz w:val="20"/>
          <w:szCs w:val="20"/>
        </w:rPr>
        <w:t xml:space="preserve">, S., Oishi, S. (2008). On feeling understood and feeling well: The role of interdependence. </w:t>
      </w:r>
      <w:r w:rsidRPr="00B1186C">
        <w:rPr>
          <w:rFonts w:ascii="Arial" w:hAnsi="Arial" w:cs="Arial"/>
          <w:i/>
          <w:color w:val="000000" w:themeColor="text1"/>
          <w:sz w:val="20"/>
          <w:szCs w:val="20"/>
        </w:rPr>
        <w:t>Journal of Research in Personality, 42</w:t>
      </w:r>
      <w:r w:rsidRPr="00B1186C">
        <w:rPr>
          <w:rFonts w:ascii="Arial" w:hAnsi="Arial" w:cs="Arial"/>
          <w:color w:val="000000" w:themeColor="text1"/>
          <w:sz w:val="20"/>
          <w:szCs w:val="20"/>
        </w:rPr>
        <w:t>, 1623-1628.</w:t>
      </w:r>
    </w:p>
    <w:p w14:paraId="5D93C7BA" w14:textId="77777777" w:rsidR="00F5410F" w:rsidRPr="00B1186C" w:rsidRDefault="00F5410F" w:rsidP="00F5410F">
      <w:pPr>
        <w:rPr>
          <w:rFonts w:ascii="Arial" w:hAnsi="Arial" w:cs="Arial"/>
          <w:color w:val="000000" w:themeColor="text1"/>
          <w:sz w:val="20"/>
          <w:szCs w:val="20"/>
        </w:rPr>
      </w:pPr>
    </w:p>
    <w:p w14:paraId="09620876" w14:textId="77777777" w:rsidR="00F5410F" w:rsidRPr="00B1186C" w:rsidRDefault="00F5410F" w:rsidP="00F5410F">
      <w:pPr>
        <w:ind w:left="720"/>
        <w:rPr>
          <w:rFonts w:ascii="Arial" w:hAnsi="Arial" w:cs="Arial"/>
          <w:color w:val="000000" w:themeColor="text1"/>
          <w:sz w:val="20"/>
          <w:szCs w:val="20"/>
        </w:rPr>
      </w:pPr>
      <w:r w:rsidRPr="00BD789F">
        <w:rPr>
          <w:rFonts w:ascii="Arial" w:hAnsi="Arial" w:cs="Arial"/>
          <w:color w:val="000000" w:themeColor="text1"/>
          <w:sz w:val="20"/>
          <w:szCs w:val="20"/>
        </w:rPr>
        <w:t xml:space="preserve">Cortland, C. I., Craig, M. A., Shapiro, J. R., </w:t>
      </w:r>
      <w:proofErr w:type="spellStart"/>
      <w:r w:rsidRPr="00BD789F">
        <w:rPr>
          <w:rFonts w:ascii="Arial" w:hAnsi="Arial" w:cs="Arial"/>
          <w:color w:val="000000" w:themeColor="text1"/>
          <w:sz w:val="20"/>
          <w:szCs w:val="20"/>
        </w:rPr>
        <w:t>Richeson</w:t>
      </w:r>
      <w:proofErr w:type="spellEnd"/>
      <w:r w:rsidRPr="00BD789F">
        <w:rPr>
          <w:rFonts w:ascii="Arial" w:hAnsi="Arial" w:cs="Arial"/>
          <w:color w:val="000000" w:themeColor="text1"/>
          <w:sz w:val="20"/>
          <w:szCs w:val="20"/>
        </w:rPr>
        <w:t>, J. A., Neel, R., &amp; Goldstein, N. J. (2017). Solidarity through shared disadvantage: Highlighting shared experiences of discrimination improves relations between stigmatized groups. </w:t>
      </w:r>
      <w:r w:rsidRPr="00BD789F">
        <w:rPr>
          <w:rFonts w:ascii="Arial" w:hAnsi="Arial" w:cs="Arial"/>
          <w:i/>
          <w:iCs/>
          <w:color w:val="000000" w:themeColor="text1"/>
          <w:sz w:val="20"/>
          <w:szCs w:val="20"/>
        </w:rPr>
        <w:t>Journal of Personality and Social Psychology</w:t>
      </w:r>
      <w:r w:rsidRPr="00BD789F">
        <w:rPr>
          <w:rFonts w:ascii="Arial" w:hAnsi="Arial" w:cs="Arial"/>
          <w:color w:val="000000" w:themeColor="text1"/>
          <w:sz w:val="20"/>
          <w:szCs w:val="20"/>
        </w:rPr>
        <w:t>, </w:t>
      </w:r>
      <w:r w:rsidRPr="00BD789F">
        <w:rPr>
          <w:rFonts w:ascii="Arial" w:hAnsi="Arial" w:cs="Arial"/>
          <w:i/>
          <w:iCs/>
          <w:color w:val="000000" w:themeColor="text1"/>
          <w:sz w:val="20"/>
          <w:szCs w:val="20"/>
        </w:rPr>
        <w:t>113</w:t>
      </w:r>
      <w:r w:rsidRPr="00BD789F">
        <w:rPr>
          <w:rFonts w:ascii="Arial" w:hAnsi="Arial" w:cs="Arial"/>
          <w:color w:val="000000" w:themeColor="text1"/>
          <w:sz w:val="20"/>
          <w:szCs w:val="20"/>
        </w:rPr>
        <w:t>(4), 547.</w:t>
      </w:r>
    </w:p>
    <w:p w14:paraId="2EB9D439" w14:textId="77777777" w:rsidR="00F5410F" w:rsidRPr="00BD789F" w:rsidRDefault="00F5410F" w:rsidP="00BD789F">
      <w:pPr>
        <w:ind w:left="720"/>
        <w:rPr>
          <w:rFonts w:ascii="Arial" w:hAnsi="Arial" w:cs="Arial"/>
          <w:i/>
          <w:iCs/>
          <w:color w:val="000000" w:themeColor="text1"/>
          <w:sz w:val="20"/>
          <w:szCs w:val="20"/>
        </w:rPr>
      </w:pPr>
    </w:p>
    <w:p w14:paraId="4FF396AD" w14:textId="77777777" w:rsidR="00314482" w:rsidRPr="00B1186C" w:rsidRDefault="00314482" w:rsidP="00BE1A82">
      <w:pPr>
        <w:ind w:left="720"/>
        <w:rPr>
          <w:rFonts w:ascii="Arial" w:hAnsi="Arial" w:cs="Arial"/>
          <w:color w:val="000000" w:themeColor="text1"/>
          <w:sz w:val="20"/>
          <w:szCs w:val="20"/>
        </w:rPr>
      </w:pPr>
    </w:p>
    <w:p w14:paraId="1030C81F" w14:textId="3A79F832" w:rsidR="00BE1A82" w:rsidRPr="00B1186C" w:rsidRDefault="00BE1A82" w:rsidP="00F00688">
      <w:pPr>
        <w:rPr>
          <w:rFonts w:ascii="Arial" w:hAnsi="Arial" w:cs="Arial"/>
          <w:i/>
          <w:color w:val="000000" w:themeColor="text1"/>
          <w:sz w:val="20"/>
          <w:szCs w:val="20"/>
        </w:rPr>
      </w:pPr>
    </w:p>
    <w:p w14:paraId="4D310164" w14:textId="7E43EBA5" w:rsidR="00F00688" w:rsidRPr="00B1186C" w:rsidRDefault="00BE1A82" w:rsidP="00F00688">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453C04">
        <w:rPr>
          <w:rFonts w:ascii="Arial" w:hAnsi="Arial" w:cs="Arial"/>
          <w:i/>
          <w:color w:val="000000" w:themeColor="text1"/>
          <w:sz w:val="20"/>
          <w:szCs w:val="20"/>
        </w:rPr>
        <w:t>8</w:t>
      </w:r>
      <w:r w:rsidRPr="00B1186C">
        <w:rPr>
          <w:rFonts w:ascii="Arial" w:hAnsi="Arial" w:cs="Arial"/>
          <w:i/>
          <w:color w:val="000000" w:themeColor="text1"/>
          <w:sz w:val="20"/>
          <w:szCs w:val="20"/>
        </w:rPr>
        <w:t xml:space="preserve">: </w:t>
      </w:r>
      <w:r w:rsidR="004847C6">
        <w:rPr>
          <w:rFonts w:ascii="Arial" w:hAnsi="Arial" w:cs="Arial"/>
          <w:i/>
          <w:color w:val="000000" w:themeColor="text1"/>
          <w:sz w:val="20"/>
          <w:szCs w:val="20"/>
        </w:rPr>
        <w:t>Connection</w:t>
      </w:r>
      <w:r w:rsidRPr="00B1186C">
        <w:rPr>
          <w:rFonts w:ascii="Arial" w:hAnsi="Arial" w:cs="Arial"/>
          <w:i/>
          <w:color w:val="000000" w:themeColor="text1"/>
          <w:sz w:val="20"/>
          <w:szCs w:val="20"/>
        </w:rPr>
        <w:t xml:space="preserve"> </w:t>
      </w:r>
      <w:r w:rsidR="009B5AC3" w:rsidRPr="00B1186C">
        <w:rPr>
          <w:rFonts w:ascii="Arial" w:hAnsi="Arial" w:cs="Arial"/>
          <w:i/>
          <w:color w:val="000000" w:themeColor="text1"/>
          <w:sz w:val="20"/>
          <w:szCs w:val="20"/>
        </w:rPr>
        <w:t>vs.</w:t>
      </w:r>
      <w:r w:rsidR="00530C26" w:rsidRPr="00B1186C">
        <w:rPr>
          <w:rFonts w:ascii="Arial" w:hAnsi="Arial" w:cs="Arial"/>
          <w:i/>
          <w:color w:val="000000" w:themeColor="text1"/>
          <w:sz w:val="20"/>
          <w:szCs w:val="20"/>
        </w:rPr>
        <w:t xml:space="preserve"> Competition</w:t>
      </w:r>
    </w:p>
    <w:p w14:paraId="5B4BBDC9" w14:textId="03BCA05D" w:rsidR="009815AA" w:rsidRPr="00B1186C" w:rsidRDefault="009815AA" w:rsidP="00F00688">
      <w:pPr>
        <w:ind w:left="720"/>
        <w:rPr>
          <w:rFonts w:ascii="Arial" w:hAnsi="Arial" w:cs="Arial"/>
          <w:color w:val="000000" w:themeColor="text1"/>
          <w:sz w:val="20"/>
          <w:szCs w:val="20"/>
        </w:rPr>
      </w:pPr>
    </w:p>
    <w:p w14:paraId="7660C92D" w14:textId="1FED84A5" w:rsidR="009815AA" w:rsidRDefault="000A0642" w:rsidP="00314482">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9815AA" w:rsidRPr="00B1186C">
        <w:rPr>
          <w:rFonts w:ascii="Arial" w:hAnsi="Arial" w:cs="Arial"/>
          <w:color w:val="000000" w:themeColor="text1"/>
          <w:sz w:val="20"/>
          <w:szCs w:val="20"/>
        </w:rPr>
        <w:t>Hoekzema</w:t>
      </w:r>
      <w:proofErr w:type="spellEnd"/>
      <w:r w:rsidR="009815AA" w:rsidRPr="00B1186C">
        <w:rPr>
          <w:rFonts w:ascii="Arial" w:hAnsi="Arial" w:cs="Arial"/>
          <w:color w:val="000000" w:themeColor="text1"/>
          <w:sz w:val="20"/>
          <w:szCs w:val="20"/>
        </w:rPr>
        <w:t xml:space="preserve"> et al. (2017). Pregnancy leads to long-lasting changes in human brain structure. </w:t>
      </w:r>
      <w:r w:rsidR="009815AA" w:rsidRPr="00B1186C">
        <w:rPr>
          <w:rFonts w:ascii="Arial" w:hAnsi="Arial" w:cs="Arial"/>
          <w:i/>
          <w:color w:val="000000" w:themeColor="text1"/>
          <w:sz w:val="20"/>
          <w:szCs w:val="20"/>
        </w:rPr>
        <w:t>Nature Neuroscience, 20</w:t>
      </w:r>
      <w:r w:rsidR="009815AA" w:rsidRPr="00B1186C">
        <w:rPr>
          <w:rFonts w:ascii="Arial" w:hAnsi="Arial" w:cs="Arial"/>
          <w:color w:val="000000" w:themeColor="text1"/>
          <w:sz w:val="20"/>
          <w:szCs w:val="20"/>
        </w:rPr>
        <w:t xml:space="preserve">(2), 287-300. </w:t>
      </w:r>
    </w:p>
    <w:p w14:paraId="76067173" w14:textId="703B3BDD" w:rsidR="000A0642" w:rsidRDefault="000A0642" w:rsidP="00314482">
      <w:pPr>
        <w:ind w:left="720"/>
        <w:rPr>
          <w:rFonts w:ascii="Arial" w:hAnsi="Arial" w:cs="Arial"/>
          <w:color w:val="000000" w:themeColor="text1"/>
          <w:sz w:val="20"/>
          <w:szCs w:val="20"/>
        </w:rPr>
      </w:pPr>
    </w:p>
    <w:p w14:paraId="0CE20F3D" w14:textId="2263FF2B" w:rsidR="00314482" w:rsidRPr="00B1186C" w:rsidRDefault="000A0642" w:rsidP="00F5410F">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Pr="00530C26">
        <w:rPr>
          <w:rFonts w:ascii="Arial" w:hAnsi="Arial" w:cs="Arial"/>
          <w:color w:val="000000" w:themeColor="text1"/>
          <w:sz w:val="20"/>
          <w:szCs w:val="20"/>
        </w:rPr>
        <w:t>Coricelli</w:t>
      </w:r>
      <w:proofErr w:type="spellEnd"/>
      <w:r w:rsidRPr="00530C26">
        <w:rPr>
          <w:rFonts w:ascii="Arial" w:hAnsi="Arial" w:cs="Arial"/>
          <w:color w:val="000000" w:themeColor="text1"/>
          <w:sz w:val="20"/>
          <w:szCs w:val="20"/>
        </w:rPr>
        <w:t xml:space="preserve">, G., &amp; Nagel, R. (2009). Neural correlates of depth of strategic reasoning in medial prefrontal cortex. </w:t>
      </w:r>
      <w:r w:rsidRPr="00530C26">
        <w:rPr>
          <w:rFonts w:ascii="Arial" w:hAnsi="Arial" w:cs="Arial"/>
          <w:i/>
          <w:color w:val="000000" w:themeColor="text1"/>
          <w:sz w:val="20"/>
          <w:szCs w:val="20"/>
        </w:rPr>
        <w:t>Proceedings of the National Academy of Sciences, 106</w:t>
      </w:r>
      <w:r w:rsidRPr="00530C26">
        <w:rPr>
          <w:rFonts w:ascii="Arial" w:hAnsi="Arial" w:cs="Arial"/>
          <w:color w:val="000000" w:themeColor="text1"/>
          <w:sz w:val="20"/>
          <w:szCs w:val="20"/>
        </w:rPr>
        <w:t>(23) 9163-9168.</w:t>
      </w:r>
      <w:r w:rsidRPr="00530C26">
        <w:rPr>
          <w:rFonts w:ascii="Arial" w:hAnsi="Arial" w:cs="Arial"/>
          <w:i/>
          <w:color w:val="000000" w:themeColor="text1"/>
          <w:sz w:val="20"/>
          <w:szCs w:val="20"/>
        </w:rPr>
        <w:t xml:space="preserve"> </w:t>
      </w:r>
    </w:p>
    <w:p w14:paraId="2D00AE4C" w14:textId="4A39BFB8" w:rsidR="00314482" w:rsidRDefault="00314482" w:rsidP="00207698">
      <w:pPr>
        <w:rPr>
          <w:rFonts w:ascii="Arial" w:hAnsi="Arial" w:cs="Arial"/>
          <w:color w:val="000000" w:themeColor="text1"/>
          <w:sz w:val="20"/>
          <w:szCs w:val="20"/>
        </w:rPr>
      </w:pPr>
    </w:p>
    <w:p w14:paraId="7AFA6F77" w14:textId="24A1EFA3" w:rsidR="00C56E52" w:rsidRDefault="004847C6" w:rsidP="00B57A9D">
      <w:pPr>
        <w:ind w:left="720"/>
        <w:rPr>
          <w:rFonts w:ascii="Arial" w:hAnsi="Arial" w:cs="Arial"/>
          <w:color w:val="000000" w:themeColor="text1"/>
          <w:sz w:val="20"/>
          <w:szCs w:val="20"/>
        </w:rPr>
      </w:pPr>
      <w:r w:rsidRPr="004847C6">
        <w:rPr>
          <w:rFonts w:ascii="Arial" w:hAnsi="Arial" w:cs="Arial"/>
          <w:color w:val="000000" w:themeColor="text1"/>
          <w:sz w:val="20"/>
          <w:szCs w:val="20"/>
        </w:rPr>
        <w:t>Powers, K. E., Worsham, A. L., Freeman, J. B., Wheatley, T., &amp; Heatherton, T. F. (2014). Social connection modulates perceptions of animacy. </w:t>
      </w:r>
      <w:r w:rsidRPr="004847C6">
        <w:rPr>
          <w:rFonts w:ascii="Arial" w:hAnsi="Arial" w:cs="Arial"/>
          <w:i/>
          <w:iCs/>
          <w:color w:val="000000" w:themeColor="text1"/>
          <w:sz w:val="20"/>
          <w:szCs w:val="20"/>
        </w:rPr>
        <w:t>Psychological science</w:t>
      </w:r>
      <w:r w:rsidRPr="004847C6">
        <w:rPr>
          <w:rFonts w:ascii="Arial" w:hAnsi="Arial" w:cs="Arial"/>
          <w:color w:val="000000" w:themeColor="text1"/>
          <w:sz w:val="20"/>
          <w:szCs w:val="20"/>
        </w:rPr>
        <w:t>, </w:t>
      </w:r>
      <w:r w:rsidRPr="004847C6">
        <w:rPr>
          <w:rFonts w:ascii="Arial" w:hAnsi="Arial" w:cs="Arial"/>
          <w:i/>
          <w:iCs/>
          <w:color w:val="000000" w:themeColor="text1"/>
          <w:sz w:val="20"/>
          <w:szCs w:val="20"/>
        </w:rPr>
        <w:t>25</w:t>
      </w:r>
      <w:r w:rsidRPr="004847C6">
        <w:rPr>
          <w:rFonts w:ascii="Arial" w:hAnsi="Arial" w:cs="Arial"/>
          <w:color w:val="000000" w:themeColor="text1"/>
          <w:sz w:val="20"/>
          <w:szCs w:val="20"/>
        </w:rPr>
        <w:t>(10), 1943-1948.</w:t>
      </w:r>
    </w:p>
    <w:p w14:paraId="682EE236" w14:textId="69A91C63" w:rsidR="00A82894" w:rsidRDefault="00A82894" w:rsidP="00C56E52">
      <w:pPr>
        <w:rPr>
          <w:rFonts w:ascii="Arial" w:hAnsi="Arial" w:cs="Arial"/>
          <w:color w:val="000000" w:themeColor="text1"/>
          <w:sz w:val="20"/>
          <w:szCs w:val="20"/>
        </w:rPr>
      </w:pPr>
    </w:p>
    <w:p w14:paraId="1477A120" w14:textId="58898AE7" w:rsidR="00AE31C4" w:rsidRPr="00B1186C" w:rsidRDefault="00772612" w:rsidP="006B604C">
      <w:pPr>
        <w:ind w:left="720"/>
        <w:rPr>
          <w:rFonts w:ascii="Arial" w:hAnsi="Arial" w:cs="Arial"/>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C56E52" w:rsidRPr="00B1186C">
        <w:rPr>
          <w:rFonts w:ascii="Arial" w:hAnsi="Arial" w:cs="Arial"/>
          <w:color w:val="000000" w:themeColor="text1"/>
          <w:sz w:val="20"/>
          <w:szCs w:val="20"/>
        </w:rPr>
        <w:t>Holt-</w:t>
      </w:r>
      <w:proofErr w:type="spellStart"/>
      <w:r w:rsidR="00C56E52" w:rsidRPr="00B1186C">
        <w:rPr>
          <w:rFonts w:ascii="Arial" w:hAnsi="Arial" w:cs="Arial"/>
          <w:color w:val="000000" w:themeColor="text1"/>
          <w:sz w:val="20"/>
          <w:szCs w:val="20"/>
        </w:rPr>
        <w:t>Lunstad</w:t>
      </w:r>
      <w:proofErr w:type="spellEnd"/>
      <w:r w:rsidR="00C56E52" w:rsidRPr="00B1186C">
        <w:rPr>
          <w:rFonts w:ascii="Arial" w:hAnsi="Arial" w:cs="Arial"/>
          <w:color w:val="000000" w:themeColor="text1"/>
          <w:sz w:val="20"/>
          <w:szCs w:val="20"/>
        </w:rPr>
        <w:t xml:space="preserve">, J., Robles, T. F., &amp; </w:t>
      </w:r>
      <w:proofErr w:type="spellStart"/>
      <w:r w:rsidR="00C56E52" w:rsidRPr="00B1186C">
        <w:rPr>
          <w:rFonts w:ascii="Arial" w:hAnsi="Arial" w:cs="Arial"/>
          <w:color w:val="000000" w:themeColor="text1"/>
          <w:sz w:val="20"/>
          <w:szCs w:val="20"/>
        </w:rPr>
        <w:t>Sbarra</w:t>
      </w:r>
      <w:proofErr w:type="spellEnd"/>
      <w:r w:rsidR="00C56E52" w:rsidRPr="00B1186C">
        <w:rPr>
          <w:rFonts w:ascii="Arial" w:hAnsi="Arial" w:cs="Arial"/>
          <w:color w:val="000000" w:themeColor="text1"/>
          <w:sz w:val="20"/>
          <w:szCs w:val="20"/>
        </w:rPr>
        <w:t>, D. A. (2017). Advancing social connection as a public health priority in the United States. </w:t>
      </w:r>
      <w:r w:rsidR="00C56E52" w:rsidRPr="00B1186C">
        <w:rPr>
          <w:rFonts w:ascii="Arial" w:hAnsi="Arial" w:cs="Arial"/>
          <w:i/>
          <w:iCs/>
          <w:color w:val="000000" w:themeColor="text1"/>
          <w:sz w:val="20"/>
          <w:szCs w:val="20"/>
        </w:rPr>
        <w:t>American Psychologist, 72</w:t>
      </w:r>
      <w:r w:rsidR="00C56E52" w:rsidRPr="00B1186C">
        <w:rPr>
          <w:rFonts w:ascii="Arial" w:hAnsi="Arial" w:cs="Arial"/>
          <w:color w:val="000000" w:themeColor="text1"/>
          <w:sz w:val="20"/>
          <w:szCs w:val="20"/>
        </w:rPr>
        <w:t>(6), 517–530.</w:t>
      </w:r>
    </w:p>
    <w:p w14:paraId="5853A59B" w14:textId="5E355E09" w:rsidR="004E4FA0" w:rsidRDefault="004E4FA0" w:rsidP="00F165D6">
      <w:pPr>
        <w:rPr>
          <w:rFonts w:ascii="Arial" w:hAnsi="Arial" w:cs="Arial"/>
          <w:i/>
          <w:color w:val="000000" w:themeColor="text1"/>
          <w:sz w:val="20"/>
          <w:szCs w:val="20"/>
        </w:rPr>
      </w:pPr>
    </w:p>
    <w:p w14:paraId="40657AC0" w14:textId="4474E6A1" w:rsidR="00F5410F" w:rsidRDefault="00F5410F" w:rsidP="00F165D6">
      <w:pPr>
        <w:rPr>
          <w:rFonts w:ascii="Arial" w:hAnsi="Arial" w:cs="Arial"/>
          <w:i/>
          <w:color w:val="000000" w:themeColor="text1"/>
          <w:sz w:val="20"/>
          <w:szCs w:val="20"/>
        </w:rPr>
      </w:pPr>
      <w:r>
        <w:rPr>
          <w:rFonts w:ascii="Arial" w:hAnsi="Arial" w:cs="Arial"/>
          <w:i/>
          <w:color w:val="000000" w:themeColor="text1"/>
          <w:sz w:val="20"/>
          <w:szCs w:val="20"/>
        </w:rPr>
        <w:tab/>
        <w:t>Optional:</w:t>
      </w:r>
    </w:p>
    <w:p w14:paraId="53C07AD7" w14:textId="3268AC1C" w:rsidR="00F5410F" w:rsidRDefault="00F5410F" w:rsidP="00F165D6">
      <w:pPr>
        <w:rPr>
          <w:rFonts w:ascii="Arial" w:hAnsi="Arial" w:cs="Arial"/>
          <w:i/>
          <w:color w:val="000000" w:themeColor="text1"/>
          <w:sz w:val="20"/>
          <w:szCs w:val="20"/>
        </w:rPr>
      </w:pPr>
    </w:p>
    <w:p w14:paraId="30B90065" w14:textId="77777777" w:rsidR="00F5410F" w:rsidRPr="00B1186C" w:rsidRDefault="00F5410F" w:rsidP="00F5410F">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Waytz</w:t>
      </w:r>
      <w:proofErr w:type="spellEnd"/>
      <w:r w:rsidRPr="00B1186C">
        <w:rPr>
          <w:rFonts w:ascii="Arial" w:hAnsi="Arial" w:cs="Arial"/>
          <w:color w:val="000000" w:themeColor="text1"/>
          <w:sz w:val="20"/>
          <w:szCs w:val="20"/>
        </w:rPr>
        <w:t xml:space="preserve">, A. </w:t>
      </w:r>
      <w:proofErr w:type="spellStart"/>
      <w:r w:rsidRPr="00B1186C">
        <w:rPr>
          <w:rFonts w:ascii="Arial" w:hAnsi="Arial" w:cs="Arial"/>
          <w:color w:val="000000" w:themeColor="text1"/>
          <w:sz w:val="20"/>
          <w:szCs w:val="20"/>
        </w:rPr>
        <w:t>Zaki</w:t>
      </w:r>
      <w:proofErr w:type="spellEnd"/>
      <w:r w:rsidRPr="00B1186C">
        <w:rPr>
          <w:rFonts w:ascii="Arial" w:hAnsi="Arial" w:cs="Arial"/>
          <w:color w:val="000000" w:themeColor="text1"/>
          <w:sz w:val="20"/>
          <w:szCs w:val="20"/>
        </w:rPr>
        <w:t>, J. &amp; Mitchell, J. P. (2012). Response of dorsomedial prefrontal cortex predicts altruistic behavior. Journal of Neuroscience, 32(22), 7646-7650.</w:t>
      </w:r>
    </w:p>
    <w:p w14:paraId="5DA60895" w14:textId="77777777" w:rsidR="00F5410F" w:rsidRDefault="00F5410F" w:rsidP="00F5410F">
      <w:pPr>
        <w:ind w:left="720"/>
        <w:rPr>
          <w:rFonts w:ascii="Arial" w:hAnsi="Arial" w:cs="Arial"/>
          <w:color w:val="000000" w:themeColor="text1"/>
          <w:sz w:val="20"/>
          <w:szCs w:val="20"/>
        </w:rPr>
      </w:pPr>
    </w:p>
    <w:p w14:paraId="2E8239E8" w14:textId="4D19462D" w:rsidR="00F5410F" w:rsidRPr="00A82894" w:rsidRDefault="00F5410F" w:rsidP="00F5410F">
      <w:pPr>
        <w:ind w:left="720"/>
        <w:rPr>
          <w:rFonts w:ascii="Arial" w:hAnsi="Arial" w:cs="Arial"/>
          <w:color w:val="000000" w:themeColor="text1"/>
          <w:sz w:val="20"/>
          <w:szCs w:val="20"/>
        </w:rPr>
      </w:pPr>
      <w:r w:rsidRPr="00A82894">
        <w:rPr>
          <w:rFonts w:ascii="Arial" w:hAnsi="Arial" w:cs="Arial"/>
          <w:color w:val="000000" w:themeColor="text1"/>
          <w:sz w:val="20"/>
          <w:szCs w:val="20"/>
        </w:rPr>
        <w:t xml:space="preserve">Powell, J. L., </w:t>
      </w:r>
      <w:proofErr w:type="spellStart"/>
      <w:r w:rsidRPr="00A82894">
        <w:rPr>
          <w:rFonts w:ascii="Arial" w:hAnsi="Arial" w:cs="Arial"/>
          <w:color w:val="000000" w:themeColor="text1"/>
          <w:sz w:val="20"/>
          <w:szCs w:val="20"/>
        </w:rPr>
        <w:t>Grossi</w:t>
      </w:r>
      <w:proofErr w:type="spellEnd"/>
      <w:r w:rsidRPr="00A82894">
        <w:rPr>
          <w:rFonts w:ascii="Arial" w:hAnsi="Arial" w:cs="Arial"/>
          <w:color w:val="000000" w:themeColor="text1"/>
          <w:sz w:val="20"/>
          <w:szCs w:val="20"/>
        </w:rPr>
        <w:t xml:space="preserve">, D., Corcoran, R., </w:t>
      </w:r>
      <w:proofErr w:type="spellStart"/>
      <w:r w:rsidRPr="00A82894">
        <w:rPr>
          <w:rFonts w:ascii="Arial" w:hAnsi="Arial" w:cs="Arial"/>
          <w:color w:val="000000" w:themeColor="text1"/>
          <w:sz w:val="20"/>
          <w:szCs w:val="20"/>
        </w:rPr>
        <w:t>Gobet</w:t>
      </w:r>
      <w:proofErr w:type="spellEnd"/>
      <w:r w:rsidRPr="00A82894">
        <w:rPr>
          <w:rFonts w:ascii="Arial" w:hAnsi="Arial" w:cs="Arial"/>
          <w:color w:val="000000" w:themeColor="text1"/>
          <w:sz w:val="20"/>
          <w:szCs w:val="20"/>
        </w:rPr>
        <w:t>, F., &amp; Garcia-</w:t>
      </w:r>
      <w:proofErr w:type="spellStart"/>
      <w:r w:rsidRPr="00A82894">
        <w:rPr>
          <w:rFonts w:ascii="Arial" w:hAnsi="Arial" w:cs="Arial"/>
          <w:color w:val="000000" w:themeColor="text1"/>
          <w:sz w:val="20"/>
          <w:szCs w:val="20"/>
        </w:rPr>
        <w:t>Finana</w:t>
      </w:r>
      <w:proofErr w:type="spellEnd"/>
      <w:r w:rsidRPr="00A82894">
        <w:rPr>
          <w:rFonts w:ascii="Arial" w:hAnsi="Arial" w:cs="Arial"/>
          <w:color w:val="000000" w:themeColor="text1"/>
          <w:sz w:val="20"/>
          <w:szCs w:val="20"/>
        </w:rPr>
        <w:t>, M. (2017). The neural correlates of theory of mind and their role during empathy and the game of chess: A functional magnetic resonance imaging study. </w:t>
      </w:r>
      <w:r w:rsidRPr="00A82894">
        <w:rPr>
          <w:rFonts w:ascii="Arial" w:hAnsi="Arial" w:cs="Arial"/>
          <w:i/>
          <w:iCs/>
          <w:color w:val="000000" w:themeColor="text1"/>
          <w:sz w:val="20"/>
          <w:szCs w:val="20"/>
        </w:rPr>
        <w:t>Neuroscience</w:t>
      </w:r>
      <w:r w:rsidRPr="00A82894">
        <w:rPr>
          <w:rFonts w:ascii="Arial" w:hAnsi="Arial" w:cs="Arial"/>
          <w:color w:val="000000" w:themeColor="text1"/>
          <w:sz w:val="20"/>
          <w:szCs w:val="20"/>
        </w:rPr>
        <w:t>, </w:t>
      </w:r>
      <w:r w:rsidRPr="00A82894">
        <w:rPr>
          <w:rFonts w:ascii="Arial" w:hAnsi="Arial" w:cs="Arial"/>
          <w:i/>
          <w:iCs/>
          <w:color w:val="000000" w:themeColor="text1"/>
          <w:sz w:val="20"/>
          <w:szCs w:val="20"/>
        </w:rPr>
        <w:t>355</w:t>
      </w:r>
      <w:r w:rsidRPr="00A82894">
        <w:rPr>
          <w:rFonts w:ascii="Arial" w:hAnsi="Arial" w:cs="Arial"/>
          <w:color w:val="000000" w:themeColor="text1"/>
          <w:sz w:val="20"/>
          <w:szCs w:val="20"/>
        </w:rPr>
        <w:t>, 149-160.</w:t>
      </w:r>
    </w:p>
    <w:p w14:paraId="749F7AAC" w14:textId="77777777" w:rsidR="00F5410F" w:rsidRPr="00B1186C" w:rsidRDefault="00F5410F" w:rsidP="00F165D6">
      <w:pPr>
        <w:rPr>
          <w:rFonts w:ascii="Arial" w:hAnsi="Arial" w:cs="Arial"/>
          <w:i/>
          <w:color w:val="000000" w:themeColor="text1"/>
          <w:sz w:val="20"/>
          <w:szCs w:val="20"/>
        </w:rPr>
      </w:pPr>
    </w:p>
    <w:p w14:paraId="24E1955D" w14:textId="77777777" w:rsidR="00A50157" w:rsidRDefault="00A50157" w:rsidP="00F165D6">
      <w:pPr>
        <w:rPr>
          <w:rFonts w:ascii="Arial" w:hAnsi="Arial" w:cs="Arial"/>
          <w:i/>
          <w:color w:val="000000" w:themeColor="text1"/>
          <w:sz w:val="20"/>
          <w:szCs w:val="20"/>
        </w:rPr>
      </w:pPr>
    </w:p>
    <w:p w14:paraId="310B735A" w14:textId="7AC7AD60" w:rsidR="000A245C" w:rsidRPr="00B1186C" w:rsidRDefault="000A245C" w:rsidP="00F165D6">
      <w:pPr>
        <w:rPr>
          <w:rFonts w:ascii="Arial" w:hAnsi="Arial" w:cs="Arial"/>
          <w:i/>
          <w:color w:val="000000" w:themeColor="text1"/>
          <w:sz w:val="20"/>
          <w:szCs w:val="20"/>
        </w:rPr>
      </w:pPr>
      <w:r w:rsidRPr="00B1186C">
        <w:rPr>
          <w:rFonts w:ascii="Arial" w:hAnsi="Arial" w:cs="Arial"/>
          <w:i/>
          <w:color w:val="000000" w:themeColor="text1"/>
          <w:sz w:val="20"/>
          <w:szCs w:val="20"/>
        </w:rPr>
        <w:t xml:space="preserve">Class </w:t>
      </w:r>
      <w:r w:rsidR="00453C04">
        <w:rPr>
          <w:rFonts w:ascii="Arial" w:hAnsi="Arial" w:cs="Arial"/>
          <w:i/>
          <w:color w:val="000000" w:themeColor="text1"/>
          <w:sz w:val="20"/>
          <w:szCs w:val="20"/>
        </w:rPr>
        <w:t>9</w:t>
      </w:r>
      <w:r w:rsidR="006B604C"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w:t>
      </w:r>
      <w:r w:rsidR="009815AA" w:rsidRPr="00B1186C">
        <w:rPr>
          <w:rFonts w:ascii="Arial" w:hAnsi="Arial" w:cs="Arial"/>
          <w:i/>
          <w:color w:val="000000" w:themeColor="text1"/>
          <w:sz w:val="20"/>
          <w:szCs w:val="20"/>
        </w:rPr>
        <w:t>Persuasion and Communication</w:t>
      </w:r>
      <w:r w:rsidRPr="00B1186C">
        <w:rPr>
          <w:rFonts w:ascii="Arial" w:hAnsi="Arial" w:cs="Arial"/>
          <w:i/>
          <w:color w:val="000000" w:themeColor="text1"/>
          <w:sz w:val="20"/>
          <w:szCs w:val="20"/>
        </w:rPr>
        <w:t xml:space="preserve"> </w:t>
      </w:r>
    </w:p>
    <w:p w14:paraId="1FB11E90" w14:textId="77777777" w:rsidR="000A245C" w:rsidRPr="00B1186C" w:rsidRDefault="000A245C" w:rsidP="000A245C">
      <w:pPr>
        <w:ind w:left="720"/>
        <w:rPr>
          <w:rFonts w:ascii="Arial" w:hAnsi="Arial" w:cs="Arial"/>
          <w:color w:val="000000" w:themeColor="text1"/>
          <w:sz w:val="20"/>
          <w:szCs w:val="20"/>
        </w:rPr>
      </w:pPr>
    </w:p>
    <w:p w14:paraId="0078673B" w14:textId="77777777" w:rsidR="00EE67D2" w:rsidRPr="00B1186C" w:rsidRDefault="00EE67D2" w:rsidP="00EE67D2">
      <w:pPr>
        <w:ind w:left="720"/>
        <w:rPr>
          <w:rFonts w:ascii="Arial" w:hAnsi="Arial" w:cs="Arial"/>
          <w:i/>
          <w:color w:val="000000" w:themeColor="text1"/>
          <w:sz w:val="20"/>
          <w:szCs w:val="20"/>
        </w:rPr>
      </w:pPr>
      <w:proofErr w:type="spellStart"/>
      <w:r w:rsidRPr="00B1186C">
        <w:rPr>
          <w:rFonts w:ascii="Arial" w:hAnsi="Arial" w:cs="Arial"/>
          <w:color w:val="000000" w:themeColor="text1"/>
          <w:sz w:val="20"/>
          <w:szCs w:val="20"/>
        </w:rPr>
        <w:t>Baek</w:t>
      </w:r>
      <w:proofErr w:type="spellEnd"/>
      <w:r w:rsidRPr="00B1186C">
        <w:rPr>
          <w:rFonts w:ascii="Arial" w:hAnsi="Arial" w:cs="Arial"/>
          <w:color w:val="000000" w:themeColor="text1"/>
          <w:sz w:val="20"/>
          <w:szCs w:val="20"/>
        </w:rPr>
        <w:t xml:space="preserve">, E. C. &amp; Falk, E. B. (2018). Persuasion and influence: what makes a successful </w:t>
      </w:r>
      <w:r w:rsidRPr="00B1186C">
        <w:rPr>
          <w:rFonts w:ascii="Arial" w:hAnsi="Arial" w:cs="Arial"/>
          <w:color w:val="000000" w:themeColor="text1"/>
          <w:sz w:val="20"/>
          <w:szCs w:val="20"/>
        </w:rPr>
        <w:br/>
        <w:t xml:space="preserve">persuader? </w:t>
      </w:r>
      <w:r w:rsidRPr="00B1186C">
        <w:rPr>
          <w:rFonts w:ascii="Arial" w:hAnsi="Arial" w:cs="Arial"/>
          <w:i/>
          <w:iCs/>
          <w:color w:val="000000" w:themeColor="text1"/>
          <w:sz w:val="20"/>
          <w:szCs w:val="20"/>
        </w:rPr>
        <w:t>Current Opinion in Psychology, 24</w:t>
      </w:r>
      <w:r w:rsidRPr="00B1186C">
        <w:rPr>
          <w:rFonts w:ascii="Arial" w:hAnsi="Arial" w:cs="Arial"/>
          <w:color w:val="000000" w:themeColor="text1"/>
          <w:sz w:val="20"/>
          <w:szCs w:val="20"/>
        </w:rPr>
        <w:t>, 53-57.</w:t>
      </w:r>
    </w:p>
    <w:p w14:paraId="41A80B15" w14:textId="77777777" w:rsidR="00EE67D2" w:rsidRPr="00B1186C" w:rsidRDefault="00EE67D2" w:rsidP="000A245C">
      <w:pPr>
        <w:ind w:left="720"/>
        <w:rPr>
          <w:rFonts w:ascii="Arial" w:hAnsi="Arial" w:cs="Arial"/>
          <w:color w:val="000000" w:themeColor="text1"/>
          <w:sz w:val="20"/>
          <w:szCs w:val="20"/>
        </w:rPr>
      </w:pPr>
    </w:p>
    <w:p w14:paraId="68EE4B28" w14:textId="05693F56" w:rsidR="000A245C" w:rsidRPr="00B1186C" w:rsidRDefault="004A75B9" w:rsidP="000A245C">
      <w:pPr>
        <w:ind w:left="720"/>
        <w:rPr>
          <w:rFonts w:ascii="Arial" w:hAnsi="Arial" w:cs="Arial"/>
          <w:color w:val="000000" w:themeColor="text1"/>
          <w:sz w:val="20"/>
          <w:szCs w:val="20"/>
        </w:rPr>
      </w:pPr>
      <w:r>
        <w:rPr>
          <w:rFonts w:ascii="Arial" w:hAnsi="Arial" w:cs="Arial"/>
          <w:color w:val="000000" w:themeColor="text1"/>
          <w:sz w:val="20"/>
          <w:szCs w:val="20"/>
        </w:rPr>
        <w:t>*</w:t>
      </w:r>
      <w:r w:rsidR="000A245C" w:rsidRPr="00B1186C">
        <w:rPr>
          <w:rFonts w:ascii="Arial" w:hAnsi="Arial" w:cs="Arial"/>
          <w:color w:val="000000" w:themeColor="text1"/>
          <w:sz w:val="20"/>
          <w:szCs w:val="20"/>
        </w:rPr>
        <w:t xml:space="preserve">Falk, E. B., Morelli, S. A., Welborn, B. L., </w:t>
      </w:r>
      <w:proofErr w:type="spellStart"/>
      <w:r w:rsidR="000A245C" w:rsidRPr="00B1186C">
        <w:rPr>
          <w:rFonts w:ascii="Arial" w:hAnsi="Arial" w:cs="Arial"/>
          <w:color w:val="000000" w:themeColor="text1"/>
          <w:sz w:val="20"/>
          <w:szCs w:val="20"/>
        </w:rPr>
        <w:t>Dambacher</w:t>
      </w:r>
      <w:proofErr w:type="spellEnd"/>
      <w:r w:rsidR="000A245C" w:rsidRPr="00B1186C">
        <w:rPr>
          <w:rFonts w:ascii="Arial" w:hAnsi="Arial" w:cs="Arial"/>
          <w:color w:val="000000" w:themeColor="text1"/>
          <w:sz w:val="20"/>
          <w:szCs w:val="20"/>
        </w:rPr>
        <w:t xml:space="preserve">, K., &amp; Lieberman, M. D. (2013). Creating buzz: The neural correlates of effective message propagation. </w:t>
      </w:r>
      <w:r w:rsidR="000A245C" w:rsidRPr="00B1186C">
        <w:rPr>
          <w:rFonts w:ascii="Arial" w:hAnsi="Arial" w:cs="Arial"/>
          <w:i/>
          <w:color w:val="000000" w:themeColor="text1"/>
          <w:sz w:val="20"/>
          <w:szCs w:val="20"/>
        </w:rPr>
        <w:t>Psychological Science, 24</w:t>
      </w:r>
      <w:r w:rsidR="000A245C" w:rsidRPr="00B1186C">
        <w:rPr>
          <w:rFonts w:ascii="Arial" w:hAnsi="Arial" w:cs="Arial"/>
          <w:color w:val="000000" w:themeColor="text1"/>
          <w:sz w:val="20"/>
          <w:szCs w:val="20"/>
        </w:rPr>
        <w:t xml:space="preserve">(7), 1234-1242. </w:t>
      </w:r>
    </w:p>
    <w:p w14:paraId="18C63D5D" w14:textId="77777777" w:rsidR="000A245C" w:rsidRPr="00B1186C" w:rsidRDefault="000A245C" w:rsidP="000A245C">
      <w:pPr>
        <w:rPr>
          <w:rFonts w:ascii="Arial" w:hAnsi="Arial" w:cs="Arial"/>
          <w:color w:val="000000" w:themeColor="text1"/>
          <w:sz w:val="20"/>
          <w:szCs w:val="20"/>
        </w:rPr>
      </w:pPr>
      <w:r w:rsidRPr="00B1186C">
        <w:rPr>
          <w:rFonts w:ascii="Arial" w:hAnsi="Arial" w:cs="Arial"/>
          <w:color w:val="000000" w:themeColor="text1"/>
          <w:sz w:val="20"/>
          <w:szCs w:val="20"/>
        </w:rPr>
        <w:tab/>
      </w:r>
    </w:p>
    <w:p w14:paraId="082CC79E" w14:textId="31AF779F" w:rsidR="000A245C" w:rsidRPr="00B1186C" w:rsidRDefault="004A75B9" w:rsidP="000A245C">
      <w:pPr>
        <w:ind w:left="720"/>
        <w:rPr>
          <w:rFonts w:ascii="Arial" w:hAnsi="Arial" w:cs="Arial"/>
          <w:color w:val="000000" w:themeColor="text1"/>
          <w:sz w:val="20"/>
          <w:szCs w:val="20"/>
        </w:rPr>
      </w:pPr>
      <w:r>
        <w:rPr>
          <w:rFonts w:ascii="Arial" w:hAnsi="Arial" w:cs="Arial"/>
          <w:color w:val="000000" w:themeColor="text1"/>
          <w:sz w:val="20"/>
          <w:szCs w:val="20"/>
        </w:rPr>
        <w:lastRenderedPageBreak/>
        <w:t>*</w:t>
      </w:r>
      <w:proofErr w:type="spellStart"/>
      <w:r w:rsidR="000A245C" w:rsidRPr="00B1186C">
        <w:rPr>
          <w:rFonts w:ascii="Arial" w:hAnsi="Arial" w:cs="Arial"/>
          <w:color w:val="000000" w:themeColor="text1"/>
          <w:sz w:val="20"/>
          <w:szCs w:val="20"/>
        </w:rPr>
        <w:t>Zadbood</w:t>
      </w:r>
      <w:proofErr w:type="spellEnd"/>
      <w:r w:rsidR="000A245C" w:rsidRPr="00B1186C">
        <w:rPr>
          <w:rFonts w:ascii="Arial" w:hAnsi="Arial" w:cs="Arial"/>
          <w:color w:val="000000" w:themeColor="text1"/>
          <w:sz w:val="20"/>
          <w:szCs w:val="20"/>
        </w:rPr>
        <w:t>, A., Chen, J., Leong, Y. C., Norman, K. A., &amp; Hasson, U. (2017). How we transmit memories to other brains: Constructing shared neural representations via communication</w:t>
      </w:r>
      <w:r w:rsidR="000A245C" w:rsidRPr="00B1186C">
        <w:rPr>
          <w:rFonts w:ascii="Arial" w:hAnsi="Arial" w:cs="Arial"/>
          <w:i/>
          <w:iCs/>
          <w:color w:val="000000" w:themeColor="text1"/>
          <w:sz w:val="20"/>
          <w:szCs w:val="20"/>
        </w:rPr>
        <w:t>. Cerebral Cortex</w:t>
      </w:r>
      <w:r w:rsidR="008605D1" w:rsidRPr="00B1186C">
        <w:rPr>
          <w:rFonts w:ascii="Arial" w:hAnsi="Arial" w:cs="Arial"/>
          <w:i/>
          <w:iCs/>
          <w:color w:val="000000" w:themeColor="text1"/>
          <w:sz w:val="20"/>
          <w:szCs w:val="20"/>
        </w:rPr>
        <w:t>, 27</w:t>
      </w:r>
      <w:r w:rsidR="008605D1" w:rsidRPr="00B1186C">
        <w:rPr>
          <w:rFonts w:ascii="Arial" w:hAnsi="Arial" w:cs="Arial"/>
          <w:color w:val="000000" w:themeColor="text1"/>
          <w:sz w:val="20"/>
          <w:szCs w:val="20"/>
        </w:rPr>
        <w:t>(10), 4988-5000.</w:t>
      </w:r>
    </w:p>
    <w:p w14:paraId="56CF76F9" w14:textId="77777777" w:rsidR="001C6AE0" w:rsidRPr="00B1186C" w:rsidRDefault="001C6AE0" w:rsidP="000A245C">
      <w:pPr>
        <w:rPr>
          <w:rFonts w:ascii="Arial" w:hAnsi="Arial" w:cs="Arial"/>
          <w:color w:val="000000" w:themeColor="text1"/>
          <w:sz w:val="20"/>
          <w:szCs w:val="20"/>
        </w:rPr>
      </w:pPr>
    </w:p>
    <w:p w14:paraId="32D2B933" w14:textId="5917AA13" w:rsidR="00636B37" w:rsidRPr="00B1186C" w:rsidRDefault="00636B37" w:rsidP="00240216">
      <w:pPr>
        <w:rPr>
          <w:rFonts w:ascii="Arial" w:hAnsi="Arial" w:cs="Arial"/>
          <w:i/>
          <w:color w:val="000000" w:themeColor="text1"/>
          <w:sz w:val="20"/>
          <w:szCs w:val="20"/>
        </w:rPr>
      </w:pPr>
    </w:p>
    <w:p w14:paraId="7BE47EDA" w14:textId="5BCEF831" w:rsidR="00636B37" w:rsidRDefault="00772612" w:rsidP="00636B37">
      <w:pPr>
        <w:ind w:left="720"/>
        <w:rPr>
          <w:rFonts w:ascii="Arial" w:hAnsi="Arial" w:cs="Arial"/>
          <w:i/>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636B37" w:rsidRPr="00B1186C">
        <w:rPr>
          <w:rFonts w:ascii="Arial" w:hAnsi="Arial" w:cs="Arial"/>
          <w:i/>
          <w:color w:val="000000" w:themeColor="text1"/>
          <w:sz w:val="20"/>
          <w:szCs w:val="20"/>
        </w:rPr>
        <w:t>Listen to Hidden Brain Podcast “</w:t>
      </w:r>
      <w:hyperlink r:id="rId12" w:history="1">
        <w:r w:rsidR="00636B37" w:rsidRPr="00B1186C">
          <w:rPr>
            <w:rStyle w:val="Hyperlink"/>
            <w:rFonts w:ascii="Arial" w:hAnsi="Arial" w:cs="Arial"/>
            <w:i/>
            <w:color w:val="000000" w:themeColor="text1"/>
            <w:sz w:val="20"/>
            <w:szCs w:val="20"/>
          </w:rPr>
          <w:t>Stop the Presses! Newspapers affect us, often in ways we don’t realize</w:t>
        </w:r>
      </w:hyperlink>
      <w:r w:rsidR="00636B37" w:rsidRPr="00B1186C">
        <w:rPr>
          <w:rFonts w:ascii="Arial" w:hAnsi="Arial" w:cs="Arial"/>
          <w:i/>
          <w:color w:val="000000" w:themeColor="text1"/>
          <w:sz w:val="20"/>
          <w:szCs w:val="20"/>
        </w:rPr>
        <w:t>”</w:t>
      </w:r>
    </w:p>
    <w:p w14:paraId="2E146391" w14:textId="712E26DC" w:rsidR="00F5410F" w:rsidRDefault="00F5410F" w:rsidP="00636B37">
      <w:pPr>
        <w:ind w:left="720"/>
        <w:rPr>
          <w:rFonts w:ascii="Arial" w:hAnsi="Arial" w:cs="Arial"/>
          <w:i/>
          <w:color w:val="000000" w:themeColor="text1"/>
          <w:sz w:val="20"/>
          <w:szCs w:val="20"/>
        </w:rPr>
      </w:pPr>
    </w:p>
    <w:p w14:paraId="1295CC45" w14:textId="46FBFEE0" w:rsidR="00F5410F" w:rsidRDefault="00F5410F" w:rsidP="00636B37">
      <w:pPr>
        <w:ind w:left="720"/>
        <w:rPr>
          <w:rFonts w:ascii="Arial" w:hAnsi="Arial" w:cs="Arial"/>
          <w:i/>
          <w:color w:val="000000" w:themeColor="text1"/>
          <w:sz w:val="20"/>
          <w:szCs w:val="20"/>
        </w:rPr>
      </w:pPr>
      <w:r>
        <w:rPr>
          <w:rFonts w:ascii="Arial" w:hAnsi="Arial" w:cs="Arial"/>
          <w:i/>
          <w:color w:val="000000" w:themeColor="text1"/>
          <w:sz w:val="20"/>
          <w:szCs w:val="20"/>
        </w:rPr>
        <w:t>Optional:</w:t>
      </w:r>
    </w:p>
    <w:p w14:paraId="526710E3" w14:textId="77777777" w:rsidR="00207698" w:rsidRDefault="00207698" w:rsidP="00F5410F">
      <w:pPr>
        <w:ind w:left="720"/>
        <w:rPr>
          <w:rFonts w:ascii="Arial" w:hAnsi="Arial" w:cs="Arial"/>
          <w:color w:val="000000" w:themeColor="text1"/>
          <w:sz w:val="20"/>
          <w:szCs w:val="20"/>
        </w:rPr>
      </w:pPr>
    </w:p>
    <w:p w14:paraId="23D72FB1" w14:textId="3F239064" w:rsidR="00F5410F" w:rsidRPr="00B1186C" w:rsidRDefault="00F5410F" w:rsidP="00F5410F">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Slaughter, V., Peterson, C. C., &amp; Moore, C. (2013). I can talk you into it: Theory of mind and persuasion behavior in young children. </w:t>
      </w:r>
      <w:r w:rsidRPr="00B1186C">
        <w:rPr>
          <w:rFonts w:ascii="Arial" w:hAnsi="Arial" w:cs="Arial"/>
          <w:i/>
          <w:color w:val="000000" w:themeColor="text1"/>
          <w:sz w:val="20"/>
          <w:szCs w:val="20"/>
        </w:rPr>
        <w:t>Developmental Psychology, 49</w:t>
      </w:r>
      <w:r w:rsidRPr="00B1186C">
        <w:rPr>
          <w:rFonts w:ascii="Arial" w:hAnsi="Arial" w:cs="Arial"/>
          <w:color w:val="000000" w:themeColor="text1"/>
          <w:sz w:val="20"/>
          <w:szCs w:val="20"/>
        </w:rPr>
        <w:t>(2), 227-231.</w:t>
      </w:r>
    </w:p>
    <w:p w14:paraId="4C6DB722" w14:textId="77777777" w:rsidR="00F5410F" w:rsidRPr="00B1186C" w:rsidRDefault="00F5410F" w:rsidP="00636B37">
      <w:pPr>
        <w:ind w:left="720"/>
        <w:rPr>
          <w:rFonts w:ascii="Arial" w:hAnsi="Arial" w:cs="Arial"/>
          <w:i/>
          <w:color w:val="000000" w:themeColor="text1"/>
          <w:sz w:val="20"/>
          <w:szCs w:val="20"/>
        </w:rPr>
      </w:pPr>
    </w:p>
    <w:p w14:paraId="6FEF74E2" w14:textId="77777777" w:rsidR="002219B5" w:rsidRPr="00B1186C" w:rsidRDefault="002219B5" w:rsidP="00240216">
      <w:pPr>
        <w:rPr>
          <w:rFonts w:ascii="Arial" w:hAnsi="Arial" w:cs="Arial"/>
          <w:i/>
          <w:color w:val="000000" w:themeColor="text1"/>
          <w:sz w:val="20"/>
          <w:szCs w:val="20"/>
        </w:rPr>
      </w:pPr>
    </w:p>
    <w:p w14:paraId="2701445D" w14:textId="77777777" w:rsidR="002219B5" w:rsidRPr="00B1186C" w:rsidRDefault="002219B5" w:rsidP="00240216">
      <w:pPr>
        <w:rPr>
          <w:rFonts w:ascii="Arial" w:hAnsi="Arial" w:cs="Arial"/>
          <w:i/>
          <w:color w:val="000000" w:themeColor="text1"/>
          <w:sz w:val="20"/>
          <w:szCs w:val="20"/>
        </w:rPr>
      </w:pPr>
    </w:p>
    <w:p w14:paraId="3F8ADE63" w14:textId="67BEEDD3" w:rsidR="00240216" w:rsidRPr="00B1186C" w:rsidRDefault="00240216" w:rsidP="00240216">
      <w:pPr>
        <w:rPr>
          <w:rFonts w:ascii="Arial" w:hAnsi="Arial" w:cs="Arial"/>
          <w:i/>
          <w:color w:val="000000" w:themeColor="text1"/>
          <w:sz w:val="20"/>
          <w:szCs w:val="20"/>
        </w:rPr>
      </w:pPr>
      <w:r w:rsidRPr="00B1186C">
        <w:rPr>
          <w:rFonts w:ascii="Arial" w:hAnsi="Arial" w:cs="Arial"/>
          <w:i/>
          <w:color w:val="000000" w:themeColor="text1"/>
          <w:sz w:val="20"/>
          <w:szCs w:val="20"/>
        </w:rPr>
        <w:t>Class 1</w:t>
      </w:r>
      <w:r w:rsidR="00453C04">
        <w:rPr>
          <w:rFonts w:ascii="Arial" w:hAnsi="Arial" w:cs="Arial"/>
          <w:i/>
          <w:color w:val="000000" w:themeColor="text1"/>
          <w:sz w:val="20"/>
          <w:szCs w:val="20"/>
        </w:rPr>
        <w:t>0</w:t>
      </w:r>
      <w:r w:rsidR="006B604C"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Fiction</w:t>
      </w:r>
      <w:r w:rsidR="00FE140F" w:rsidRPr="00B1186C">
        <w:rPr>
          <w:rFonts w:ascii="Arial" w:hAnsi="Arial" w:cs="Arial"/>
          <w:i/>
          <w:color w:val="000000" w:themeColor="text1"/>
          <w:sz w:val="20"/>
          <w:szCs w:val="20"/>
        </w:rPr>
        <w:t xml:space="preserve">, </w:t>
      </w:r>
      <w:r w:rsidR="00D454EC" w:rsidRPr="00B1186C">
        <w:rPr>
          <w:rFonts w:ascii="Arial" w:hAnsi="Arial" w:cs="Arial"/>
          <w:i/>
          <w:color w:val="000000" w:themeColor="text1"/>
          <w:sz w:val="20"/>
          <w:szCs w:val="20"/>
        </w:rPr>
        <w:t>Creativity</w:t>
      </w:r>
      <w:r w:rsidR="00FE140F" w:rsidRPr="00B1186C">
        <w:rPr>
          <w:rFonts w:ascii="Arial" w:hAnsi="Arial" w:cs="Arial"/>
          <w:i/>
          <w:color w:val="000000" w:themeColor="text1"/>
          <w:sz w:val="20"/>
          <w:szCs w:val="20"/>
        </w:rPr>
        <w:t>, and Theory-of-Mind</w:t>
      </w:r>
    </w:p>
    <w:p w14:paraId="4D9E623F" w14:textId="5453DF5B" w:rsidR="00240216" w:rsidRPr="00B1186C" w:rsidRDefault="00352DC6" w:rsidP="000A245C">
      <w:pPr>
        <w:rPr>
          <w:rFonts w:ascii="Arial" w:hAnsi="Arial" w:cs="Arial"/>
          <w:color w:val="000000" w:themeColor="text1"/>
          <w:sz w:val="20"/>
          <w:szCs w:val="20"/>
        </w:rPr>
      </w:pPr>
      <w:r w:rsidRPr="00B1186C">
        <w:rPr>
          <w:rFonts w:ascii="Arial" w:hAnsi="Arial" w:cs="Arial"/>
          <w:color w:val="000000" w:themeColor="text1"/>
          <w:sz w:val="20"/>
          <w:szCs w:val="20"/>
        </w:rPr>
        <w:t xml:space="preserve"> </w:t>
      </w:r>
    </w:p>
    <w:p w14:paraId="22A879DB" w14:textId="3E0C6168" w:rsidR="00EE67D2" w:rsidRPr="00B1186C" w:rsidRDefault="004A75B9" w:rsidP="00EE67D2">
      <w:pPr>
        <w:ind w:left="720"/>
        <w:rPr>
          <w:rFonts w:ascii="Arial" w:hAnsi="Arial" w:cs="Arial"/>
          <w:color w:val="000000" w:themeColor="text1"/>
          <w:sz w:val="20"/>
          <w:szCs w:val="20"/>
        </w:rPr>
      </w:pPr>
      <w:r>
        <w:rPr>
          <w:rFonts w:ascii="Arial" w:hAnsi="Arial" w:cs="Arial"/>
          <w:color w:val="000000" w:themeColor="text1"/>
          <w:sz w:val="20"/>
          <w:szCs w:val="20"/>
        </w:rPr>
        <w:t>*</w:t>
      </w:r>
      <w:r w:rsidR="00EE67D2" w:rsidRPr="00B1186C">
        <w:rPr>
          <w:rFonts w:ascii="Arial" w:hAnsi="Arial" w:cs="Arial"/>
          <w:color w:val="000000" w:themeColor="text1"/>
          <w:sz w:val="20"/>
          <w:szCs w:val="20"/>
        </w:rPr>
        <w:t xml:space="preserve">Kidd, D. C., &amp; Castano, E. (2013). Reading literary fiction improves theory of mind. </w:t>
      </w:r>
      <w:r w:rsidR="00EE67D2" w:rsidRPr="00B1186C">
        <w:rPr>
          <w:rFonts w:ascii="Arial" w:hAnsi="Arial" w:cs="Arial"/>
          <w:i/>
          <w:color w:val="000000" w:themeColor="text1"/>
          <w:sz w:val="20"/>
          <w:szCs w:val="20"/>
        </w:rPr>
        <w:t>Science</w:t>
      </w:r>
      <w:r w:rsidR="00EE67D2" w:rsidRPr="00B1186C">
        <w:rPr>
          <w:rFonts w:ascii="Arial" w:hAnsi="Arial" w:cs="Arial"/>
          <w:i/>
          <w:iCs/>
          <w:color w:val="000000" w:themeColor="text1"/>
          <w:sz w:val="20"/>
          <w:szCs w:val="20"/>
        </w:rPr>
        <w:t>, 342</w:t>
      </w:r>
      <w:r w:rsidR="00EE67D2" w:rsidRPr="00B1186C">
        <w:rPr>
          <w:rFonts w:ascii="Arial" w:hAnsi="Arial" w:cs="Arial"/>
          <w:color w:val="000000" w:themeColor="text1"/>
          <w:sz w:val="20"/>
          <w:szCs w:val="20"/>
        </w:rPr>
        <w:t>, 6156.</w:t>
      </w:r>
    </w:p>
    <w:p w14:paraId="1B9275B4" w14:textId="77777777" w:rsidR="00EE67D2" w:rsidRPr="00B1186C" w:rsidRDefault="00EE67D2" w:rsidP="00347717">
      <w:pPr>
        <w:ind w:left="720"/>
        <w:rPr>
          <w:rFonts w:ascii="Arial" w:hAnsi="Arial" w:cs="Arial"/>
          <w:color w:val="000000" w:themeColor="text1"/>
          <w:sz w:val="20"/>
          <w:szCs w:val="20"/>
        </w:rPr>
      </w:pPr>
    </w:p>
    <w:p w14:paraId="30AC83A5" w14:textId="338CDD23" w:rsidR="00352DC6" w:rsidRPr="00B1186C" w:rsidRDefault="004A75B9" w:rsidP="00347717">
      <w:pPr>
        <w:ind w:left="720"/>
        <w:rPr>
          <w:rFonts w:ascii="Arial" w:hAnsi="Arial" w:cs="Arial"/>
          <w:color w:val="000000" w:themeColor="text1"/>
          <w:sz w:val="20"/>
          <w:szCs w:val="20"/>
        </w:rPr>
      </w:pPr>
      <w:r>
        <w:rPr>
          <w:rFonts w:ascii="Arial" w:hAnsi="Arial" w:cs="Arial"/>
          <w:color w:val="000000" w:themeColor="text1"/>
          <w:sz w:val="20"/>
          <w:szCs w:val="20"/>
        </w:rPr>
        <w:t>*</w:t>
      </w:r>
      <w:r w:rsidR="00352DC6" w:rsidRPr="00B1186C">
        <w:rPr>
          <w:rFonts w:ascii="Arial" w:hAnsi="Arial" w:cs="Arial"/>
          <w:color w:val="000000" w:themeColor="text1"/>
          <w:sz w:val="20"/>
          <w:szCs w:val="20"/>
        </w:rPr>
        <w:t>Tamir</w:t>
      </w:r>
      <w:r w:rsidR="00F52C56" w:rsidRPr="00B1186C">
        <w:rPr>
          <w:rFonts w:ascii="Arial" w:hAnsi="Arial" w:cs="Arial"/>
          <w:color w:val="000000" w:themeColor="text1"/>
          <w:sz w:val="20"/>
          <w:szCs w:val="20"/>
        </w:rPr>
        <w:t xml:space="preserve">, D., Bricker, A. B., </w:t>
      </w:r>
      <w:proofErr w:type="spellStart"/>
      <w:r w:rsidR="00F52C56" w:rsidRPr="00B1186C">
        <w:rPr>
          <w:rFonts w:ascii="Arial" w:hAnsi="Arial" w:cs="Arial"/>
          <w:color w:val="000000" w:themeColor="text1"/>
          <w:sz w:val="20"/>
          <w:szCs w:val="20"/>
        </w:rPr>
        <w:t>Dodell-Feder</w:t>
      </w:r>
      <w:proofErr w:type="spellEnd"/>
      <w:r w:rsidR="00F52C56" w:rsidRPr="00B1186C">
        <w:rPr>
          <w:rFonts w:ascii="Arial" w:hAnsi="Arial" w:cs="Arial"/>
          <w:color w:val="000000" w:themeColor="text1"/>
          <w:sz w:val="20"/>
          <w:szCs w:val="20"/>
        </w:rPr>
        <w:t xml:space="preserve">, D., &amp; Mitchell, J. P. </w:t>
      </w:r>
      <w:r w:rsidR="00352DC6" w:rsidRPr="00B1186C">
        <w:rPr>
          <w:rFonts w:ascii="Arial" w:hAnsi="Arial" w:cs="Arial"/>
          <w:color w:val="000000" w:themeColor="text1"/>
          <w:sz w:val="20"/>
          <w:szCs w:val="20"/>
        </w:rPr>
        <w:t xml:space="preserve">(2016). Reading fiction and reading minds: the role of simulation in the default network. </w:t>
      </w:r>
      <w:r w:rsidR="00352DC6" w:rsidRPr="00B1186C">
        <w:rPr>
          <w:rFonts w:ascii="Arial" w:hAnsi="Arial" w:cs="Arial"/>
          <w:i/>
          <w:iCs/>
          <w:color w:val="000000" w:themeColor="text1"/>
          <w:sz w:val="20"/>
          <w:szCs w:val="20"/>
        </w:rPr>
        <w:t>Social Cognitive and Affective Neuroscience</w:t>
      </w:r>
      <w:r w:rsidR="00F52C56" w:rsidRPr="00B1186C">
        <w:rPr>
          <w:rFonts w:ascii="Arial" w:hAnsi="Arial" w:cs="Arial"/>
          <w:i/>
          <w:iCs/>
          <w:color w:val="000000" w:themeColor="text1"/>
          <w:sz w:val="20"/>
          <w:szCs w:val="20"/>
        </w:rPr>
        <w:t>, 11</w:t>
      </w:r>
      <w:r w:rsidR="00F52C56" w:rsidRPr="00B1186C">
        <w:rPr>
          <w:rFonts w:ascii="Arial" w:hAnsi="Arial" w:cs="Arial"/>
          <w:color w:val="000000" w:themeColor="text1"/>
          <w:sz w:val="20"/>
          <w:szCs w:val="20"/>
        </w:rPr>
        <w:t>(2), 215-224.</w:t>
      </w:r>
    </w:p>
    <w:p w14:paraId="79D62A1B" w14:textId="281A50A3" w:rsidR="00352DC6" w:rsidRPr="00B1186C" w:rsidRDefault="00352DC6" w:rsidP="000A245C">
      <w:pPr>
        <w:rPr>
          <w:rFonts w:ascii="Arial" w:hAnsi="Arial" w:cs="Arial"/>
          <w:color w:val="000000" w:themeColor="text1"/>
          <w:sz w:val="20"/>
          <w:szCs w:val="20"/>
        </w:rPr>
      </w:pPr>
    </w:p>
    <w:p w14:paraId="14943663" w14:textId="34A24072" w:rsidR="00352DC6" w:rsidRPr="00B1186C" w:rsidRDefault="00352DC6" w:rsidP="00347717">
      <w:pPr>
        <w:ind w:left="720"/>
        <w:rPr>
          <w:rFonts w:ascii="Arial" w:hAnsi="Arial" w:cs="Arial"/>
          <w:color w:val="000000" w:themeColor="text1"/>
          <w:sz w:val="20"/>
          <w:szCs w:val="20"/>
        </w:rPr>
      </w:pPr>
      <w:r w:rsidRPr="00B1186C">
        <w:rPr>
          <w:rFonts w:ascii="Arial" w:hAnsi="Arial" w:cs="Arial"/>
          <w:color w:val="000000" w:themeColor="text1"/>
          <w:sz w:val="20"/>
          <w:szCs w:val="20"/>
        </w:rPr>
        <w:t>Meyer</w:t>
      </w:r>
      <w:r w:rsidR="00DB2B14" w:rsidRPr="00B1186C">
        <w:rPr>
          <w:rFonts w:ascii="Arial" w:hAnsi="Arial" w:cs="Arial"/>
          <w:color w:val="000000" w:themeColor="text1"/>
          <w:sz w:val="20"/>
          <w:szCs w:val="20"/>
        </w:rPr>
        <w:t xml:space="preserve">, M. L., Hershfield, H. E., </w:t>
      </w:r>
      <w:proofErr w:type="spellStart"/>
      <w:r w:rsidR="00DB2B14" w:rsidRPr="00B1186C">
        <w:rPr>
          <w:rFonts w:ascii="Arial" w:hAnsi="Arial" w:cs="Arial"/>
          <w:color w:val="000000" w:themeColor="text1"/>
          <w:sz w:val="20"/>
          <w:szCs w:val="20"/>
        </w:rPr>
        <w:t>Waytz</w:t>
      </w:r>
      <w:proofErr w:type="spellEnd"/>
      <w:r w:rsidR="00DB2B14" w:rsidRPr="00B1186C">
        <w:rPr>
          <w:rFonts w:ascii="Arial" w:hAnsi="Arial" w:cs="Arial"/>
          <w:color w:val="000000" w:themeColor="text1"/>
          <w:sz w:val="20"/>
          <w:szCs w:val="20"/>
        </w:rPr>
        <w:t xml:space="preserve">, A. G., </w:t>
      </w:r>
      <w:proofErr w:type="spellStart"/>
      <w:r w:rsidR="00DB2B14" w:rsidRPr="00B1186C">
        <w:rPr>
          <w:rFonts w:ascii="Arial" w:hAnsi="Arial" w:cs="Arial"/>
          <w:color w:val="000000" w:themeColor="text1"/>
          <w:sz w:val="20"/>
          <w:szCs w:val="20"/>
        </w:rPr>
        <w:t>Mildner</w:t>
      </w:r>
      <w:proofErr w:type="spellEnd"/>
      <w:r w:rsidR="00DB2B14" w:rsidRPr="00B1186C">
        <w:rPr>
          <w:rFonts w:ascii="Arial" w:hAnsi="Arial" w:cs="Arial"/>
          <w:color w:val="000000" w:themeColor="text1"/>
          <w:sz w:val="20"/>
          <w:szCs w:val="20"/>
        </w:rPr>
        <w:t>, J., &amp; Tamir, D. I.</w:t>
      </w:r>
      <w:r w:rsidRPr="00B1186C">
        <w:rPr>
          <w:rFonts w:ascii="Arial" w:hAnsi="Arial" w:cs="Arial"/>
          <w:color w:val="000000" w:themeColor="text1"/>
          <w:sz w:val="20"/>
          <w:szCs w:val="20"/>
        </w:rPr>
        <w:t xml:space="preserve"> (2019). Creative </w:t>
      </w:r>
      <w:r w:rsidR="00C37DE0" w:rsidRPr="00B1186C">
        <w:rPr>
          <w:rFonts w:ascii="Arial" w:hAnsi="Arial" w:cs="Arial"/>
          <w:color w:val="000000" w:themeColor="text1"/>
          <w:sz w:val="20"/>
          <w:szCs w:val="20"/>
        </w:rPr>
        <w:t>e</w:t>
      </w:r>
      <w:r w:rsidRPr="00B1186C">
        <w:rPr>
          <w:rFonts w:ascii="Arial" w:hAnsi="Arial" w:cs="Arial"/>
          <w:color w:val="000000" w:themeColor="text1"/>
          <w:sz w:val="20"/>
          <w:szCs w:val="20"/>
        </w:rPr>
        <w:t xml:space="preserve">xpertise </w:t>
      </w:r>
      <w:r w:rsidR="00C37DE0" w:rsidRPr="00B1186C">
        <w:rPr>
          <w:rFonts w:ascii="Arial" w:hAnsi="Arial" w:cs="Arial"/>
          <w:color w:val="000000" w:themeColor="text1"/>
          <w:sz w:val="20"/>
          <w:szCs w:val="20"/>
        </w:rPr>
        <w:t>i</w:t>
      </w:r>
      <w:r w:rsidRPr="00B1186C">
        <w:rPr>
          <w:rFonts w:ascii="Arial" w:hAnsi="Arial" w:cs="Arial"/>
          <w:color w:val="000000" w:themeColor="text1"/>
          <w:sz w:val="20"/>
          <w:szCs w:val="20"/>
        </w:rPr>
        <w:t xml:space="preserve">s </w:t>
      </w:r>
      <w:r w:rsidR="00C37DE0" w:rsidRPr="00B1186C">
        <w:rPr>
          <w:rFonts w:ascii="Arial" w:hAnsi="Arial" w:cs="Arial"/>
          <w:color w:val="000000" w:themeColor="text1"/>
          <w:sz w:val="20"/>
          <w:szCs w:val="20"/>
        </w:rPr>
        <w:t>a</w:t>
      </w:r>
      <w:r w:rsidRPr="00B1186C">
        <w:rPr>
          <w:rFonts w:ascii="Arial" w:hAnsi="Arial" w:cs="Arial"/>
          <w:color w:val="000000" w:themeColor="text1"/>
          <w:sz w:val="20"/>
          <w:szCs w:val="20"/>
        </w:rPr>
        <w:t xml:space="preserve">ssociated </w:t>
      </w:r>
      <w:r w:rsidR="00C37DE0" w:rsidRPr="00B1186C">
        <w:rPr>
          <w:rFonts w:ascii="Arial" w:hAnsi="Arial" w:cs="Arial"/>
          <w:color w:val="000000" w:themeColor="text1"/>
          <w:sz w:val="20"/>
          <w:szCs w:val="20"/>
        </w:rPr>
        <w:t>with</w:t>
      </w:r>
      <w:r w:rsidRPr="00B1186C">
        <w:rPr>
          <w:rFonts w:ascii="Arial" w:hAnsi="Arial" w:cs="Arial"/>
          <w:color w:val="000000" w:themeColor="text1"/>
          <w:sz w:val="20"/>
          <w:szCs w:val="20"/>
        </w:rPr>
        <w:t xml:space="preserve"> </w:t>
      </w:r>
      <w:r w:rsidR="00C37DE0" w:rsidRPr="00B1186C">
        <w:rPr>
          <w:rFonts w:ascii="Arial" w:hAnsi="Arial" w:cs="Arial"/>
          <w:color w:val="000000" w:themeColor="text1"/>
          <w:sz w:val="20"/>
          <w:szCs w:val="20"/>
        </w:rPr>
        <w:t>t</w:t>
      </w:r>
      <w:r w:rsidRPr="00B1186C">
        <w:rPr>
          <w:rFonts w:ascii="Arial" w:hAnsi="Arial" w:cs="Arial"/>
          <w:color w:val="000000" w:themeColor="text1"/>
          <w:sz w:val="20"/>
          <w:szCs w:val="20"/>
        </w:rPr>
        <w:t xml:space="preserve">ranscending the </w:t>
      </w:r>
      <w:r w:rsidR="00C37DE0" w:rsidRPr="00B1186C">
        <w:rPr>
          <w:rFonts w:ascii="Arial" w:hAnsi="Arial" w:cs="Arial"/>
          <w:color w:val="000000" w:themeColor="text1"/>
          <w:sz w:val="20"/>
          <w:szCs w:val="20"/>
        </w:rPr>
        <w:t>h</w:t>
      </w:r>
      <w:r w:rsidRPr="00B1186C">
        <w:rPr>
          <w:rFonts w:ascii="Arial" w:hAnsi="Arial" w:cs="Arial"/>
          <w:color w:val="000000" w:themeColor="text1"/>
          <w:sz w:val="20"/>
          <w:szCs w:val="20"/>
        </w:rPr>
        <w:t xml:space="preserve">ere and </w:t>
      </w:r>
      <w:r w:rsidR="00C37DE0" w:rsidRPr="00B1186C">
        <w:rPr>
          <w:rFonts w:ascii="Arial" w:hAnsi="Arial" w:cs="Arial"/>
          <w:color w:val="000000" w:themeColor="text1"/>
          <w:sz w:val="20"/>
          <w:szCs w:val="20"/>
        </w:rPr>
        <w:t>n</w:t>
      </w:r>
      <w:r w:rsidRPr="00B1186C">
        <w:rPr>
          <w:rFonts w:ascii="Arial" w:hAnsi="Arial" w:cs="Arial"/>
          <w:color w:val="000000" w:themeColor="text1"/>
          <w:sz w:val="20"/>
          <w:szCs w:val="20"/>
        </w:rPr>
        <w:t xml:space="preserve">ow. </w:t>
      </w:r>
      <w:r w:rsidRPr="00B1186C">
        <w:rPr>
          <w:rFonts w:ascii="Arial" w:hAnsi="Arial" w:cs="Arial"/>
          <w:i/>
          <w:color w:val="000000" w:themeColor="text1"/>
          <w:sz w:val="20"/>
          <w:szCs w:val="20"/>
        </w:rPr>
        <w:t>Journal of Personality and Social Psychology</w:t>
      </w:r>
      <w:r w:rsidR="009B61D3" w:rsidRPr="00B1186C">
        <w:rPr>
          <w:rFonts w:ascii="Arial" w:hAnsi="Arial" w:cs="Arial"/>
          <w:i/>
          <w:color w:val="000000" w:themeColor="text1"/>
          <w:sz w:val="20"/>
          <w:szCs w:val="20"/>
        </w:rPr>
        <w:t>, 116</w:t>
      </w:r>
      <w:r w:rsidR="009B61D3" w:rsidRPr="00B1186C">
        <w:rPr>
          <w:rFonts w:ascii="Arial" w:hAnsi="Arial" w:cs="Arial"/>
          <w:iCs/>
          <w:color w:val="000000" w:themeColor="text1"/>
          <w:sz w:val="20"/>
          <w:szCs w:val="20"/>
        </w:rPr>
        <w:t>(4), 483-494</w:t>
      </w:r>
      <w:r w:rsidRPr="00B1186C">
        <w:rPr>
          <w:rFonts w:ascii="Arial" w:hAnsi="Arial" w:cs="Arial"/>
          <w:color w:val="000000" w:themeColor="text1"/>
          <w:sz w:val="20"/>
          <w:szCs w:val="20"/>
        </w:rPr>
        <w:t>.</w:t>
      </w:r>
    </w:p>
    <w:p w14:paraId="2C61954B" w14:textId="36A93B9C" w:rsidR="00747FEC" w:rsidRPr="00B1186C" w:rsidRDefault="00747FEC" w:rsidP="00EE67D2">
      <w:pPr>
        <w:rPr>
          <w:rFonts w:ascii="Arial" w:hAnsi="Arial" w:cs="Arial"/>
          <w:color w:val="000000" w:themeColor="text1"/>
          <w:sz w:val="20"/>
          <w:szCs w:val="20"/>
        </w:rPr>
      </w:pPr>
    </w:p>
    <w:p w14:paraId="0768E6D7" w14:textId="5C293D77" w:rsidR="00B97D1F" w:rsidRPr="0018360A" w:rsidRDefault="00772612" w:rsidP="0018360A">
      <w:pPr>
        <w:ind w:left="720"/>
        <w:rPr>
          <w:rFonts w:ascii="Arial" w:hAnsi="Arial" w:cs="Arial"/>
          <w:i/>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747FEC" w:rsidRPr="00B1186C">
        <w:rPr>
          <w:rFonts w:ascii="Arial" w:hAnsi="Arial" w:cs="Arial"/>
          <w:color w:val="000000" w:themeColor="text1"/>
          <w:sz w:val="20"/>
          <w:szCs w:val="20"/>
        </w:rPr>
        <w:t xml:space="preserve">Wiesner, P. W. (2014). </w:t>
      </w:r>
      <w:proofErr w:type="spellStart"/>
      <w:r w:rsidR="00747FEC" w:rsidRPr="00B1186C">
        <w:rPr>
          <w:rFonts w:ascii="Arial" w:hAnsi="Arial" w:cs="Arial"/>
          <w:color w:val="000000" w:themeColor="text1"/>
          <w:sz w:val="20"/>
          <w:szCs w:val="20"/>
        </w:rPr>
        <w:t>Embers</w:t>
      </w:r>
      <w:proofErr w:type="spellEnd"/>
      <w:r w:rsidR="00747FEC" w:rsidRPr="00B1186C">
        <w:rPr>
          <w:rFonts w:ascii="Arial" w:hAnsi="Arial" w:cs="Arial"/>
          <w:color w:val="000000" w:themeColor="text1"/>
          <w:sz w:val="20"/>
          <w:szCs w:val="20"/>
        </w:rPr>
        <w:t xml:space="preserve"> of society: Firelight talk among the </w:t>
      </w:r>
      <w:proofErr w:type="spellStart"/>
      <w:r w:rsidR="00747FEC" w:rsidRPr="00B1186C">
        <w:rPr>
          <w:rFonts w:ascii="Arial" w:hAnsi="Arial" w:cs="Arial"/>
          <w:color w:val="000000" w:themeColor="text1"/>
          <w:sz w:val="20"/>
          <w:szCs w:val="20"/>
        </w:rPr>
        <w:t>Ju</w:t>
      </w:r>
      <w:proofErr w:type="spellEnd"/>
      <w:r w:rsidR="00747FEC" w:rsidRPr="00B1186C">
        <w:rPr>
          <w:rFonts w:ascii="Arial" w:hAnsi="Arial" w:cs="Arial"/>
          <w:color w:val="000000" w:themeColor="text1"/>
          <w:sz w:val="20"/>
          <w:szCs w:val="20"/>
        </w:rPr>
        <w:t>/’</w:t>
      </w:r>
      <w:proofErr w:type="spellStart"/>
      <w:r w:rsidR="00747FEC" w:rsidRPr="00B1186C">
        <w:rPr>
          <w:rFonts w:ascii="Arial" w:hAnsi="Arial" w:cs="Arial"/>
          <w:color w:val="000000" w:themeColor="text1"/>
          <w:sz w:val="20"/>
          <w:szCs w:val="20"/>
        </w:rPr>
        <w:t>hoansi</w:t>
      </w:r>
      <w:proofErr w:type="spellEnd"/>
      <w:r w:rsidR="00747FEC" w:rsidRPr="00B1186C">
        <w:rPr>
          <w:rFonts w:ascii="Arial" w:hAnsi="Arial" w:cs="Arial"/>
          <w:color w:val="000000" w:themeColor="text1"/>
          <w:sz w:val="20"/>
          <w:szCs w:val="20"/>
        </w:rPr>
        <w:t xml:space="preserve"> Bushmen. </w:t>
      </w:r>
      <w:r w:rsidR="00747FEC" w:rsidRPr="00B1186C">
        <w:rPr>
          <w:rFonts w:ascii="Arial" w:hAnsi="Arial" w:cs="Arial"/>
          <w:i/>
          <w:iCs/>
          <w:color w:val="000000" w:themeColor="text1"/>
          <w:sz w:val="20"/>
          <w:szCs w:val="20"/>
        </w:rPr>
        <w:t>Proceedings of the National Academic of Sciences, 111</w:t>
      </w:r>
      <w:r w:rsidR="00747FEC" w:rsidRPr="00B1186C">
        <w:rPr>
          <w:rFonts w:ascii="Arial" w:hAnsi="Arial" w:cs="Arial"/>
          <w:color w:val="000000" w:themeColor="text1"/>
          <w:sz w:val="20"/>
          <w:szCs w:val="20"/>
        </w:rPr>
        <w:t>(39), 14027-14035.</w:t>
      </w:r>
    </w:p>
    <w:p w14:paraId="31032361" w14:textId="77777777" w:rsidR="001732B0" w:rsidRPr="00B1186C" w:rsidRDefault="001732B0" w:rsidP="00C35989">
      <w:pPr>
        <w:rPr>
          <w:rFonts w:ascii="Arial" w:hAnsi="Arial" w:cs="Arial"/>
          <w:b/>
          <w:color w:val="000000" w:themeColor="text1"/>
          <w:sz w:val="20"/>
          <w:szCs w:val="20"/>
          <w:u w:val="single"/>
        </w:rPr>
      </w:pPr>
    </w:p>
    <w:p w14:paraId="5B5BFFA4" w14:textId="77777777" w:rsidR="00207698" w:rsidRDefault="00207698" w:rsidP="001C6AE0">
      <w:pPr>
        <w:jc w:val="center"/>
        <w:rPr>
          <w:rFonts w:ascii="Arial" w:hAnsi="Arial" w:cs="Arial"/>
          <w:b/>
          <w:color w:val="000000" w:themeColor="text1"/>
          <w:sz w:val="20"/>
          <w:szCs w:val="20"/>
          <w:u w:val="single"/>
        </w:rPr>
      </w:pPr>
    </w:p>
    <w:p w14:paraId="6C133308" w14:textId="0C4C04AC" w:rsidR="00842580" w:rsidRPr="00B1186C" w:rsidRDefault="003125F2" w:rsidP="001C6AE0">
      <w:pPr>
        <w:jc w:val="center"/>
        <w:rPr>
          <w:rFonts w:ascii="Arial" w:hAnsi="Arial" w:cs="Arial"/>
          <w:b/>
          <w:color w:val="000000" w:themeColor="text1"/>
          <w:sz w:val="20"/>
          <w:szCs w:val="20"/>
          <w:u w:val="single"/>
        </w:rPr>
      </w:pPr>
      <w:r w:rsidRPr="00B1186C">
        <w:rPr>
          <w:rFonts w:ascii="Arial" w:hAnsi="Arial" w:cs="Arial"/>
          <w:b/>
          <w:color w:val="000000" w:themeColor="text1"/>
          <w:sz w:val="20"/>
          <w:szCs w:val="20"/>
          <w:u w:val="single"/>
        </w:rPr>
        <w:t xml:space="preserve">Module V. Do </w:t>
      </w:r>
      <w:r w:rsidR="00BE1A82" w:rsidRPr="00B1186C">
        <w:rPr>
          <w:rFonts w:ascii="Arial" w:hAnsi="Arial" w:cs="Arial"/>
          <w:b/>
          <w:color w:val="000000" w:themeColor="text1"/>
          <w:sz w:val="20"/>
          <w:szCs w:val="20"/>
          <w:u w:val="single"/>
        </w:rPr>
        <w:t xml:space="preserve">macro </w:t>
      </w:r>
      <w:r w:rsidRPr="00B1186C">
        <w:rPr>
          <w:rFonts w:ascii="Arial" w:hAnsi="Arial" w:cs="Arial"/>
          <w:b/>
          <w:color w:val="000000" w:themeColor="text1"/>
          <w:sz w:val="20"/>
          <w:szCs w:val="20"/>
          <w:u w:val="single"/>
        </w:rPr>
        <w:t xml:space="preserve">social structures </w:t>
      </w:r>
      <w:r w:rsidR="00BE1A82" w:rsidRPr="00B1186C">
        <w:rPr>
          <w:rFonts w:ascii="Arial" w:hAnsi="Arial" w:cs="Arial"/>
          <w:b/>
          <w:color w:val="000000" w:themeColor="text1"/>
          <w:sz w:val="20"/>
          <w:szCs w:val="20"/>
          <w:u w:val="single"/>
        </w:rPr>
        <w:t xml:space="preserve">relate to micro </w:t>
      </w:r>
      <w:r w:rsidR="00EC5E12">
        <w:rPr>
          <w:rFonts w:ascii="Arial" w:hAnsi="Arial" w:cs="Arial"/>
          <w:b/>
          <w:color w:val="000000" w:themeColor="text1"/>
          <w:sz w:val="20"/>
          <w:szCs w:val="20"/>
          <w:u w:val="single"/>
        </w:rPr>
        <w:t>mentalizing</w:t>
      </w:r>
      <w:r w:rsidRPr="00B1186C">
        <w:rPr>
          <w:rFonts w:ascii="Arial" w:hAnsi="Arial" w:cs="Arial"/>
          <w:b/>
          <w:color w:val="000000" w:themeColor="text1"/>
          <w:sz w:val="20"/>
          <w:szCs w:val="20"/>
          <w:u w:val="single"/>
        </w:rPr>
        <w:t>?</w:t>
      </w:r>
    </w:p>
    <w:p w14:paraId="26D4C589" w14:textId="77777777" w:rsidR="000F75BF" w:rsidRPr="00B1186C" w:rsidRDefault="000F75BF" w:rsidP="00842580">
      <w:pPr>
        <w:rPr>
          <w:rFonts w:ascii="Arial" w:hAnsi="Arial" w:cs="Arial"/>
          <w:i/>
          <w:color w:val="000000" w:themeColor="text1"/>
          <w:sz w:val="20"/>
          <w:szCs w:val="20"/>
        </w:rPr>
      </w:pPr>
    </w:p>
    <w:p w14:paraId="79F66F70" w14:textId="77777777" w:rsidR="006915DE" w:rsidRPr="00B1186C" w:rsidRDefault="006915DE" w:rsidP="00842580">
      <w:pPr>
        <w:rPr>
          <w:rFonts w:ascii="Arial" w:hAnsi="Arial" w:cs="Arial"/>
          <w:i/>
          <w:color w:val="000000" w:themeColor="text1"/>
          <w:sz w:val="20"/>
          <w:szCs w:val="20"/>
        </w:rPr>
      </w:pPr>
    </w:p>
    <w:p w14:paraId="03172488" w14:textId="0DAE56B9" w:rsidR="00842580" w:rsidRPr="00B1186C" w:rsidRDefault="00592359" w:rsidP="00842580">
      <w:pPr>
        <w:rPr>
          <w:rFonts w:ascii="Arial" w:hAnsi="Arial" w:cs="Arial"/>
          <w:i/>
          <w:color w:val="000000" w:themeColor="text1"/>
          <w:sz w:val="20"/>
          <w:szCs w:val="20"/>
        </w:rPr>
      </w:pPr>
      <w:r w:rsidRPr="00B1186C">
        <w:rPr>
          <w:rFonts w:ascii="Arial" w:hAnsi="Arial" w:cs="Arial"/>
          <w:i/>
          <w:color w:val="000000" w:themeColor="text1"/>
          <w:sz w:val="20"/>
          <w:szCs w:val="20"/>
        </w:rPr>
        <w:t>Class 1</w:t>
      </w:r>
      <w:r w:rsidR="00FD458F">
        <w:rPr>
          <w:rFonts w:ascii="Arial" w:hAnsi="Arial" w:cs="Arial"/>
          <w:i/>
          <w:color w:val="000000" w:themeColor="text1"/>
          <w:sz w:val="20"/>
          <w:szCs w:val="20"/>
        </w:rPr>
        <w:t>1</w:t>
      </w:r>
      <w:r w:rsidR="006B604C" w:rsidRPr="00B1186C">
        <w:rPr>
          <w:rFonts w:ascii="Arial" w:hAnsi="Arial" w:cs="Arial"/>
          <w:i/>
          <w:color w:val="000000" w:themeColor="text1"/>
          <w:sz w:val="20"/>
          <w:szCs w:val="20"/>
        </w:rPr>
        <w:t>:</w:t>
      </w:r>
      <w:r w:rsidR="003125F2" w:rsidRPr="00B1186C">
        <w:rPr>
          <w:rFonts w:ascii="Arial" w:hAnsi="Arial" w:cs="Arial"/>
          <w:i/>
          <w:color w:val="000000" w:themeColor="text1"/>
          <w:sz w:val="20"/>
          <w:szCs w:val="20"/>
        </w:rPr>
        <w:t xml:space="preserve"> Intergroup and Intragroup Mindreading</w:t>
      </w:r>
    </w:p>
    <w:p w14:paraId="417E5EE2" w14:textId="6CF70379" w:rsidR="00885B37" w:rsidRPr="00B1186C" w:rsidRDefault="00885B37" w:rsidP="00314482">
      <w:pPr>
        <w:rPr>
          <w:rFonts w:ascii="Arial" w:hAnsi="Arial" w:cs="Arial"/>
          <w:color w:val="000000" w:themeColor="text1"/>
          <w:sz w:val="20"/>
          <w:szCs w:val="20"/>
        </w:rPr>
      </w:pPr>
    </w:p>
    <w:p w14:paraId="6A9B5773" w14:textId="77777777" w:rsidR="00FE0F8E" w:rsidRPr="00B1186C" w:rsidRDefault="00FE0F8E" w:rsidP="00FE0F8E">
      <w:pPr>
        <w:ind w:left="720"/>
        <w:rPr>
          <w:rFonts w:ascii="Arial" w:hAnsi="Arial" w:cs="Arial"/>
          <w:color w:val="000000" w:themeColor="text1"/>
          <w:sz w:val="20"/>
          <w:szCs w:val="20"/>
        </w:rPr>
      </w:pPr>
      <w:proofErr w:type="spellStart"/>
      <w:r w:rsidRPr="00B1186C">
        <w:rPr>
          <w:rFonts w:ascii="Arial" w:hAnsi="Arial" w:cs="Arial"/>
          <w:color w:val="000000" w:themeColor="text1"/>
          <w:sz w:val="20"/>
          <w:szCs w:val="20"/>
        </w:rPr>
        <w:t>Cikara</w:t>
      </w:r>
      <w:proofErr w:type="spellEnd"/>
      <w:r w:rsidRPr="00B1186C">
        <w:rPr>
          <w:rFonts w:ascii="Arial" w:hAnsi="Arial" w:cs="Arial"/>
          <w:color w:val="000000" w:themeColor="text1"/>
          <w:sz w:val="20"/>
          <w:szCs w:val="20"/>
        </w:rPr>
        <w:t xml:space="preserve">, </w:t>
      </w:r>
      <w:proofErr w:type="spellStart"/>
      <w:r w:rsidRPr="00B1186C">
        <w:rPr>
          <w:rFonts w:ascii="Arial" w:hAnsi="Arial" w:cs="Arial"/>
          <w:color w:val="000000" w:themeColor="text1"/>
          <w:sz w:val="20"/>
          <w:szCs w:val="20"/>
        </w:rPr>
        <w:t>Bruneau</w:t>
      </w:r>
      <w:proofErr w:type="spellEnd"/>
      <w:r w:rsidRPr="00B1186C">
        <w:rPr>
          <w:rFonts w:ascii="Arial" w:hAnsi="Arial" w:cs="Arial"/>
          <w:color w:val="000000" w:themeColor="text1"/>
          <w:sz w:val="20"/>
          <w:szCs w:val="20"/>
        </w:rPr>
        <w:t xml:space="preserve">, &amp; Saxe, R. R. (2011). Us and them: Intergroup failures of empathy. </w:t>
      </w:r>
      <w:r w:rsidRPr="00B1186C">
        <w:rPr>
          <w:rFonts w:ascii="Arial" w:hAnsi="Arial" w:cs="Arial"/>
          <w:i/>
          <w:iCs/>
          <w:color w:val="000000" w:themeColor="text1"/>
          <w:sz w:val="20"/>
          <w:szCs w:val="20"/>
        </w:rPr>
        <w:t>Current Directions in Psychological Science, 20</w:t>
      </w:r>
      <w:r w:rsidRPr="00B1186C">
        <w:rPr>
          <w:rFonts w:ascii="Arial" w:hAnsi="Arial" w:cs="Arial"/>
          <w:color w:val="000000" w:themeColor="text1"/>
          <w:sz w:val="20"/>
          <w:szCs w:val="20"/>
        </w:rPr>
        <w:t>(3), 149-153.</w:t>
      </w:r>
    </w:p>
    <w:p w14:paraId="5B4D3A48" w14:textId="0EC4DFC4" w:rsidR="00314482" w:rsidRPr="00B1186C" w:rsidRDefault="00314482" w:rsidP="00314482">
      <w:pPr>
        <w:rPr>
          <w:rFonts w:ascii="Arial" w:hAnsi="Arial" w:cs="Arial"/>
          <w:color w:val="000000" w:themeColor="text1"/>
          <w:sz w:val="20"/>
          <w:szCs w:val="20"/>
        </w:rPr>
      </w:pPr>
    </w:p>
    <w:p w14:paraId="45A62491" w14:textId="0BC2B439" w:rsidR="00885B37" w:rsidRDefault="008C39A7" w:rsidP="00885B37">
      <w:pPr>
        <w:ind w:left="720"/>
        <w:rPr>
          <w:rFonts w:ascii="Arial" w:hAnsi="Arial" w:cs="Arial"/>
          <w:color w:val="000000" w:themeColor="text1"/>
          <w:sz w:val="20"/>
          <w:szCs w:val="20"/>
        </w:rPr>
      </w:pPr>
      <w:r>
        <w:rPr>
          <w:rFonts w:ascii="Arial" w:hAnsi="Arial" w:cs="Arial"/>
          <w:color w:val="000000" w:themeColor="text1"/>
          <w:sz w:val="20"/>
          <w:szCs w:val="20"/>
        </w:rPr>
        <w:t>*</w:t>
      </w:r>
      <w:r w:rsidR="00885B37" w:rsidRPr="00B1186C">
        <w:rPr>
          <w:rFonts w:ascii="Arial" w:hAnsi="Arial" w:cs="Arial"/>
          <w:color w:val="000000" w:themeColor="text1"/>
          <w:sz w:val="20"/>
          <w:szCs w:val="20"/>
        </w:rPr>
        <w:t xml:space="preserve">Leong, Y. C., Chen, J., Willer, R., &amp; </w:t>
      </w:r>
      <w:proofErr w:type="spellStart"/>
      <w:r w:rsidR="00885B37" w:rsidRPr="00B1186C">
        <w:rPr>
          <w:rFonts w:ascii="Arial" w:hAnsi="Arial" w:cs="Arial"/>
          <w:color w:val="000000" w:themeColor="text1"/>
          <w:sz w:val="20"/>
          <w:szCs w:val="20"/>
        </w:rPr>
        <w:t>Zaki</w:t>
      </w:r>
      <w:proofErr w:type="spellEnd"/>
      <w:r w:rsidR="00885B37" w:rsidRPr="00B1186C">
        <w:rPr>
          <w:rFonts w:ascii="Arial" w:hAnsi="Arial" w:cs="Arial"/>
          <w:color w:val="000000" w:themeColor="text1"/>
          <w:sz w:val="20"/>
          <w:szCs w:val="20"/>
        </w:rPr>
        <w:t>, J. (2020). Conservative and liberal attitudes drive polarized neural responses to political content. </w:t>
      </w:r>
      <w:r w:rsidR="00885B37" w:rsidRPr="00B1186C">
        <w:rPr>
          <w:rFonts w:ascii="Arial" w:hAnsi="Arial" w:cs="Arial"/>
          <w:i/>
          <w:iCs/>
          <w:color w:val="000000" w:themeColor="text1"/>
          <w:sz w:val="20"/>
          <w:szCs w:val="20"/>
        </w:rPr>
        <w:t>Proceedings of the National Academy of Sciences, </w:t>
      </w:r>
      <w:r w:rsidR="00885B37" w:rsidRPr="00B1186C">
        <w:rPr>
          <w:rFonts w:ascii="Arial" w:hAnsi="Arial" w:cs="Arial"/>
          <w:color w:val="000000" w:themeColor="text1"/>
          <w:sz w:val="20"/>
          <w:szCs w:val="20"/>
        </w:rPr>
        <w:t>117(44): 27731-27739.</w:t>
      </w:r>
    </w:p>
    <w:p w14:paraId="2B1B5843" w14:textId="5315DA74" w:rsidR="007002F5" w:rsidRDefault="007002F5" w:rsidP="00885B37">
      <w:pPr>
        <w:ind w:left="720"/>
        <w:rPr>
          <w:rFonts w:ascii="Arial" w:hAnsi="Arial" w:cs="Arial"/>
          <w:color w:val="000000" w:themeColor="text1"/>
          <w:sz w:val="20"/>
          <w:szCs w:val="20"/>
        </w:rPr>
      </w:pPr>
    </w:p>
    <w:p w14:paraId="086A855C" w14:textId="4788955F" w:rsidR="007002F5" w:rsidRPr="00B1186C" w:rsidRDefault="008C39A7" w:rsidP="007002F5">
      <w:pPr>
        <w:ind w:left="720"/>
        <w:rPr>
          <w:rFonts w:ascii="Arial" w:hAnsi="Arial" w:cs="Arial"/>
          <w:color w:val="000000" w:themeColor="text1"/>
          <w:sz w:val="20"/>
          <w:szCs w:val="20"/>
        </w:rPr>
      </w:pPr>
      <w:r>
        <w:rPr>
          <w:rFonts w:ascii="Arial" w:hAnsi="Arial" w:cs="Arial"/>
          <w:color w:val="000000" w:themeColor="text1"/>
          <w:sz w:val="20"/>
          <w:szCs w:val="20"/>
        </w:rPr>
        <w:t>*</w:t>
      </w:r>
      <w:r w:rsidR="007002F5" w:rsidRPr="007002F5">
        <w:rPr>
          <w:rFonts w:ascii="Arial" w:hAnsi="Arial" w:cs="Arial"/>
          <w:color w:val="000000" w:themeColor="text1"/>
          <w:sz w:val="20"/>
          <w:szCs w:val="20"/>
        </w:rPr>
        <w:t>Harris, L. T., &amp; Fiske, S. T. (2006). Dehumanizing the lowest of the low: Neuroimaging responses to extreme out-groups. </w:t>
      </w:r>
      <w:r w:rsidR="007002F5" w:rsidRPr="007002F5">
        <w:rPr>
          <w:rFonts w:ascii="Arial" w:hAnsi="Arial" w:cs="Arial"/>
          <w:i/>
          <w:iCs/>
          <w:color w:val="000000" w:themeColor="text1"/>
          <w:sz w:val="20"/>
          <w:szCs w:val="20"/>
        </w:rPr>
        <w:t>Psychological science</w:t>
      </w:r>
      <w:r w:rsidR="007002F5" w:rsidRPr="007002F5">
        <w:rPr>
          <w:rFonts w:ascii="Arial" w:hAnsi="Arial" w:cs="Arial"/>
          <w:color w:val="000000" w:themeColor="text1"/>
          <w:sz w:val="20"/>
          <w:szCs w:val="20"/>
        </w:rPr>
        <w:t>, </w:t>
      </w:r>
      <w:r w:rsidR="007002F5" w:rsidRPr="007002F5">
        <w:rPr>
          <w:rFonts w:ascii="Arial" w:hAnsi="Arial" w:cs="Arial"/>
          <w:i/>
          <w:iCs/>
          <w:color w:val="000000" w:themeColor="text1"/>
          <w:sz w:val="20"/>
          <w:szCs w:val="20"/>
        </w:rPr>
        <w:t>17</w:t>
      </w:r>
      <w:r w:rsidR="007002F5" w:rsidRPr="007002F5">
        <w:rPr>
          <w:rFonts w:ascii="Arial" w:hAnsi="Arial" w:cs="Arial"/>
          <w:color w:val="000000" w:themeColor="text1"/>
          <w:sz w:val="20"/>
          <w:szCs w:val="20"/>
        </w:rPr>
        <w:t>(10), 847-853.</w:t>
      </w:r>
    </w:p>
    <w:p w14:paraId="29E13446" w14:textId="6D4AC631" w:rsidR="00842580" w:rsidRPr="00B1186C" w:rsidRDefault="00842580" w:rsidP="00842580">
      <w:pPr>
        <w:rPr>
          <w:rFonts w:ascii="Arial" w:hAnsi="Arial" w:cs="Arial"/>
          <w:b/>
          <w:color w:val="000000" w:themeColor="text1"/>
          <w:sz w:val="20"/>
          <w:szCs w:val="20"/>
        </w:rPr>
      </w:pPr>
    </w:p>
    <w:p w14:paraId="15DA3195" w14:textId="6EACE862" w:rsidR="00C007B9" w:rsidRPr="00B1186C" w:rsidRDefault="00C007B9" w:rsidP="005D036E">
      <w:pPr>
        <w:rPr>
          <w:rFonts w:ascii="Arial" w:hAnsi="Arial" w:cs="Arial"/>
          <w:color w:val="000000" w:themeColor="text1"/>
          <w:sz w:val="20"/>
          <w:szCs w:val="20"/>
        </w:rPr>
      </w:pPr>
    </w:p>
    <w:p w14:paraId="7A5BEDD6" w14:textId="5986C5CD" w:rsidR="00C007B9" w:rsidRDefault="00772612" w:rsidP="00C007B9">
      <w:pPr>
        <w:ind w:left="720"/>
        <w:rPr>
          <w:rFonts w:ascii="Arial" w:hAnsi="Arial" w:cs="Arial"/>
          <w:color w:val="000000" w:themeColor="text1"/>
          <w:sz w:val="20"/>
          <w:szCs w:val="20"/>
        </w:rPr>
      </w:pPr>
      <w:r w:rsidRPr="00B1186C">
        <w:rPr>
          <w:rFonts w:ascii="Arial" w:hAnsi="Arial" w:cs="Arial"/>
          <w:i/>
          <w:iCs/>
          <w:color w:val="000000" w:themeColor="text1"/>
          <w:sz w:val="20"/>
          <w:szCs w:val="20"/>
        </w:rPr>
        <w:t>Zooming Out</w:t>
      </w:r>
      <w:r w:rsidRPr="00B1186C">
        <w:rPr>
          <w:rFonts w:ascii="Arial" w:hAnsi="Arial" w:cs="Arial"/>
          <w:color w:val="000000" w:themeColor="text1"/>
          <w:sz w:val="20"/>
          <w:szCs w:val="20"/>
        </w:rPr>
        <w:t xml:space="preserve">: </w:t>
      </w:r>
      <w:r w:rsidR="00C007B9" w:rsidRPr="00C007B9">
        <w:rPr>
          <w:rFonts w:ascii="Arial" w:hAnsi="Arial" w:cs="Arial"/>
          <w:color w:val="000000" w:themeColor="text1"/>
          <w:sz w:val="20"/>
          <w:szCs w:val="20"/>
        </w:rPr>
        <w:t>Eberhardt, J. L. (2005). Imaging race. </w:t>
      </w:r>
      <w:r w:rsidR="00C007B9" w:rsidRPr="00C007B9">
        <w:rPr>
          <w:rFonts w:ascii="Arial" w:hAnsi="Arial" w:cs="Arial"/>
          <w:i/>
          <w:iCs/>
          <w:color w:val="000000" w:themeColor="text1"/>
          <w:sz w:val="20"/>
          <w:szCs w:val="20"/>
        </w:rPr>
        <w:t>American Psychologist</w:t>
      </w:r>
      <w:r w:rsidR="00C007B9" w:rsidRPr="00C007B9">
        <w:rPr>
          <w:rFonts w:ascii="Arial" w:hAnsi="Arial" w:cs="Arial"/>
          <w:color w:val="000000" w:themeColor="text1"/>
          <w:sz w:val="20"/>
          <w:szCs w:val="20"/>
        </w:rPr>
        <w:t>, </w:t>
      </w:r>
      <w:r w:rsidR="00C007B9" w:rsidRPr="00C007B9">
        <w:rPr>
          <w:rFonts w:ascii="Arial" w:hAnsi="Arial" w:cs="Arial"/>
          <w:i/>
          <w:iCs/>
          <w:color w:val="000000" w:themeColor="text1"/>
          <w:sz w:val="20"/>
          <w:szCs w:val="20"/>
        </w:rPr>
        <w:t>60</w:t>
      </w:r>
      <w:r w:rsidR="00C007B9" w:rsidRPr="00C007B9">
        <w:rPr>
          <w:rFonts w:ascii="Arial" w:hAnsi="Arial" w:cs="Arial"/>
          <w:color w:val="000000" w:themeColor="text1"/>
          <w:sz w:val="20"/>
          <w:szCs w:val="20"/>
        </w:rPr>
        <w:t>(2), 181.</w:t>
      </w:r>
    </w:p>
    <w:p w14:paraId="225F27E2" w14:textId="17DE8BDB" w:rsidR="00F5410F" w:rsidRDefault="00F5410F" w:rsidP="00C007B9">
      <w:pPr>
        <w:ind w:left="720"/>
        <w:rPr>
          <w:rFonts w:ascii="Arial" w:hAnsi="Arial" w:cs="Arial"/>
          <w:color w:val="000000" w:themeColor="text1"/>
          <w:sz w:val="20"/>
          <w:szCs w:val="20"/>
        </w:rPr>
      </w:pPr>
    </w:p>
    <w:p w14:paraId="4FA82228" w14:textId="3111391B" w:rsidR="00F5410F" w:rsidRDefault="00F5410F" w:rsidP="00C007B9">
      <w:pPr>
        <w:ind w:left="720"/>
        <w:rPr>
          <w:rFonts w:ascii="Arial" w:hAnsi="Arial" w:cs="Arial"/>
          <w:color w:val="000000" w:themeColor="text1"/>
          <w:sz w:val="20"/>
          <w:szCs w:val="20"/>
        </w:rPr>
      </w:pPr>
      <w:r w:rsidRPr="00385D65">
        <w:rPr>
          <w:rFonts w:ascii="Arial" w:hAnsi="Arial" w:cs="Arial"/>
          <w:i/>
          <w:iCs/>
          <w:color w:val="000000" w:themeColor="text1"/>
          <w:sz w:val="20"/>
          <w:szCs w:val="20"/>
        </w:rPr>
        <w:t>Optional</w:t>
      </w:r>
      <w:r>
        <w:rPr>
          <w:rFonts w:ascii="Arial" w:hAnsi="Arial" w:cs="Arial"/>
          <w:color w:val="000000" w:themeColor="text1"/>
          <w:sz w:val="20"/>
          <w:szCs w:val="20"/>
        </w:rPr>
        <w:t>:</w:t>
      </w:r>
    </w:p>
    <w:p w14:paraId="119286B5" w14:textId="77777777" w:rsidR="00F5410F" w:rsidRDefault="00F5410F" w:rsidP="00F5410F">
      <w:pPr>
        <w:ind w:left="720"/>
        <w:rPr>
          <w:rFonts w:ascii="Arial" w:hAnsi="Arial" w:cs="Arial"/>
          <w:color w:val="000000" w:themeColor="text1"/>
          <w:sz w:val="20"/>
          <w:szCs w:val="20"/>
        </w:rPr>
      </w:pPr>
    </w:p>
    <w:p w14:paraId="20F40524" w14:textId="202DA152" w:rsidR="00F5410F" w:rsidRDefault="00F5410F" w:rsidP="00F5410F">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Xu, X., </w:t>
      </w:r>
      <w:proofErr w:type="spellStart"/>
      <w:r w:rsidRPr="00B1186C">
        <w:rPr>
          <w:rFonts w:ascii="Arial" w:hAnsi="Arial" w:cs="Arial"/>
          <w:color w:val="000000" w:themeColor="text1"/>
          <w:sz w:val="20"/>
          <w:szCs w:val="20"/>
        </w:rPr>
        <w:t>Zuo</w:t>
      </w:r>
      <w:proofErr w:type="spellEnd"/>
      <w:r w:rsidRPr="00B1186C">
        <w:rPr>
          <w:rFonts w:ascii="Arial" w:hAnsi="Arial" w:cs="Arial"/>
          <w:color w:val="000000" w:themeColor="text1"/>
          <w:sz w:val="20"/>
          <w:szCs w:val="20"/>
        </w:rPr>
        <w:t>, X., Wang, X., &amp; Han, S. (2009).</w:t>
      </w:r>
      <w:r w:rsidRPr="00B1186C">
        <w:rPr>
          <w:color w:val="000000" w:themeColor="text1"/>
        </w:rPr>
        <w:t xml:space="preserve"> </w:t>
      </w:r>
      <w:r w:rsidRPr="00B1186C">
        <w:rPr>
          <w:rFonts w:ascii="Arial" w:hAnsi="Arial" w:cs="Arial"/>
          <w:color w:val="000000" w:themeColor="text1"/>
          <w:sz w:val="20"/>
          <w:szCs w:val="20"/>
        </w:rPr>
        <w:t xml:space="preserve">Do You Feel My Pain? Racial Group Membership Modulates Empathic Neural Responses. </w:t>
      </w:r>
      <w:r w:rsidRPr="00B1186C">
        <w:rPr>
          <w:rFonts w:ascii="Arial" w:hAnsi="Arial" w:cs="Arial"/>
          <w:i/>
          <w:iCs/>
          <w:color w:val="000000" w:themeColor="text1"/>
          <w:sz w:val="20"/>
          <w:szCs w:val="20"/>
        </w:rPr>
        <w:t>Journal of Neuroscience, 29</w:t>
      </w:r>
      <w:r w:rsidRPr="00B1186C">
        <w:rPr>
          <w:rFonts w:ascii="Arial" w:hAnsi="Arial" w:cs="Arial"/>
          <w:color w:val="000000" w:themeColor="text1"/>
          <w:sz w:val="20"/>
          <w:szCs w:val="20"/>
        </w:rPr>
        <w:t xml:space="preserve">(26), 8525-8529. </w:t>
      </w:r>
    </w:p>
    <w:p w14:paraId="4C75ED86" w14:textId="77777777" w:rsidR="00F5410F" w:rsidRDefault="00F5410F" w:rsidP="00F5410F">
      <w:pPr>
        <w:ind w:left="720"/>
        <w:rPr>
          <w:rFonts w:ascii="Arial" w:hAnsi="Arial" w:cs="Arial"/>
          <w:color w:val="000000" w:themeColor="text1"/>
          <w:sz w:val="20"/>
          <w:szCs w:val="20"/>
        </w:rPr>
      </w:pPr>
    </w:p>
    <w:p w14:paraId="63261767" w14:textId="77777777" w:rsidR="00F5410F" w:rsidRPr="00B1186C" w:rsidRDefault="00F5410F" w:rsidP="00F5410F">
      <w:pPr>
        <w:ind w:left="720"/>
        <w:rPr>
          <w:rFonts w:ascii="Arial" w:hAnsi="Arial" w:cs="Arial"/>
          <w:color w:val="000000" w:themeColor="text1"/>
          <w:sz w:val="20"/>
          <w:szCs w:val="20"/>
        </w:rPr>
      </w:pPr>
      <w:r w:rsidRPr="00B1186C">
        <w:rPr>
          <w:rFonts w:ascii="Arial" w:hAnsi="Arial" w:cs="Arial"/>
          <w:color w:val="000000" w:themeColor="text1"/>
          <w:sz w:val="20"/>
          <w:szCs w:val="20"/>
        </w:rPr>
        <w:t xml:space="preserve">Lees, J., &amp; </w:t>
      </w:r>
      <w:proofErr w:type="spellStart"/>
      <w:r w:rsidRPr="00B1186C">
        <w:rPr>
          <w:rFonts w:ascii="Arial" w:hAnsi="Arial" w:cs="Arial"/>
          <w:color w:val="000000" w:themeColor="text1"/>
          <w:sz w:val="20"/>
          <w:szCs w:val="20"/>
        </w:rPr>
        <w:t>Cikara</w:t>
      </w:r>
      <w:proofErr w:type="spellEnd"/>
      <w:r w:rsidRPr="00B1186C">
        <w:rPr>
          <w:rFonts w:ascii="Arial" w:hAnsi="Arial" w:cs="Arial"/>
          <w:color w:val="000000" w:themeColor="text1"/>
          <w:sz w:val="20"/>
          <w:szCs w:val="20"/>
        </w:rPr>
        <w:t xml:space="preserve">, M. (2020). Inaccurate group meta-perceptions drive negative out-group attributions in competitive contexts. </w:t>
      </w:r>
      <w:r w:rsidRPr="00B1186C">
        <w:rPr>
          <w:rFonts w:ascii="Arial" w:hAnsi="Arial" w:cs="Arial"/>
          <w:i/>
          <w:iCs/>
          <w:color w:val="000000" w:themeColor="text1"/>
          <w:sz w:val="20"/>
          <w:szCs w:val="20"/>
        </w:rPr>
        <w:t>Nature Human Behavior, 4</w:t>
      </w:r>
      <w:r w:rsidRPr="00B1186C">
        <w:rPr>
          <w:rFonts w:ascii="Arial" w:hAnsi="Arial" w:cs="Arial"/>
          <w:color w:val="000000" w:themeColor="text1"/>
          <w:sz w:val="20"/>
          <w:szCs w:val="20"/>
        </w:rPr>
        <w:t>(3), 279-286.</w:t>
      </w:r>
    </w:p>
    <w:p w14:paraId="7CC88FA1" w14:textId="77777777" w:rsidR="00F5410F" w:rsidRPr="00B1186C" w:rsidRDefault="00F5410F" w:rsidP="00C007B9">
      <w:pPr>
        <w:ind w:left="720"/>
        <w:rPr>
          <w:rFonts w:ascii="Arial" w:hAnsi="Arial" w:cs="Arial"/>
          <w:color w:val="000000" w:themeColor="text1"/>
          <w:sz w:val="20"/>
          <w:szCs w:val="20"/>
        </w:rPr>
      </w:pPr>
    </w:p>
    <w:p w14:paraId="72F2BC18" w14:textId="77777777" w:rsidR="00314482" w:rsidRPr="00B1186C" w:rsidRDefault="00314482" w:rsidP="00314482">
      <w:pPr>
        <w:ind w:firstLine="720"/>
        <w:rPr>
          <w:rFonts w:ascii="Arial" w:hAnsi="Arial" w:cs="Arial"/>
          <w:b/>
          <w:color w:val="000000" w:themeColor="text1"/>
          <w:sz w:val="20"/>
          <w:szCs w:val="20"/>
        </w:rPr>
      </w:pPr>
    </w:p>
    <w:p w14:paraId="7884FCED" w14:textId="77777777" w:rsidR="00BE1A82" w:rsidRPr="00B1186C" w:rsidRDefault="00BE1A82" w:rsidP="001C6AE0">
      <w:pPr>
        <w:rPr>
          <w:rFonts w:ascii="Arial" w:hAnsi="Arial" w:cs="Arial"/>
          <w:i/>
          <w:color w:val="000000" w:themeColor="text1"/>
          <w:sz w:val="20"/>
          <w:szCs w:val="20"/>
        </w:rPr>
      </w:pPr>
    </w:p>
    <w:p w14:paraId="2E32AF19" w14:textId="2CC1FF07" w:rsidR="001C6AE0" w:rsidRPr="00B1186C" w:rsidRDefault="001C6AE0" w:rsidP="001C6AE0">
      <w:pPr>
        <w:rPr>
          <w:rFonts w:ascii="Arial" w:hAnsi="Arial" w:cs="Arial"/>
          <w:i/>
          <w:color w:val="000000" w:themeColor="text1"/>
          <w:sz w:val="20"/>
          <w:szCs w:val="20"/>
        </w:rPr>
      </w:pPr>
      <w:r w:rsidRPr="00B1186C">
        <w:rPr>
          <w:rFonts w:ascii="Arial" w:hAnsi="Arial" w:cs="Arial"/>
          <w:i/>
          <w:color w:val="000000" w:themeColor="text1"/>
          <w:sz w:val="20"/>
          <w:szCs w:val="20"/>
        </w:rPr>
        <w:t>Class 1</w:t>
      </w:r>
      <w:r w:rsidR="00FD458F">
        <w:rPr>
          <w:rFonts w:ascii="Arial" w:hAnsi="Arial" w:cs="Arial"/>
          <w:i/>
          <w:color w:val="000000" w:themeColor="text1"/>
          <w:sz w:val="20"/>
          <w:szCs w:val="20"/>
        </w:rPr>
        <w:t>2</w:t>
      </w:r>
      <w:r w:rsidR="006B604C" w:rsidRPr="00B1186C">
        <w:rPr>
          <w:rFonts w:ascii="Arial" w:hAnsi="Arial" w:cs="Arial"/>
          <w:i/>
          <w:color w:val="000000" w:themeColor="text1"/>
          <w:sz w:val="20"/>
          <w:szCs w:val="20"/>
        </w:rPr>
        <w:t>:</w:t>
      </w:r>
      <w:r w:rsidRPr="00B1186C">
        <w:rPr>
          <w:rFonts w:ascii="Arial" w:hAnsi="Arial" w:cs="Arial"/>
          <w:i/>
          <w:color w:val="000000" w:themeColor="text1"/>
          <w:sz w:val="20"/>
          <w:szCs w:val="20"/>
        </w:rPr>
        <w:t xml:space="preserve"> Social Status</w:t>
      </w:r>
      <w:r w:rsidR="00BE1A82" w:rsidRPr="00B1186C">
        <w:rPr>
          <w:rFonts w:ascii="Arial" w:hAnsi="Arial" w:cs="Arial"/>
          <w:i/>
          <w:color w:val="000000" w:themeColor="text1"/>
          <w:sz w:val="20"/>
          <w:szCs w:val="20"/>
        </w:rPr>
        <w:t xml:space="preserve"> </w:t>
      </w:r>
    </w:p>
    <w:p w14:paraId="6325A6EB" w14:textId="77777777" w:rsidR="001C6AE0" w:rsidRPr="00B1186C" w:rsidRDefault="001C6AE0" w:rsidP="00E61FAA">
      <w:pPr>
        <w:rPr>
          <w:rFonts w:ascii="Arial" w:hAnsi="Arial" w:cs="Arial"/>
          <w:color w:val="000000" w:themeColor="text1"/>
          <w:sz w:val="20"/>
          <w:szCs w:val="20"/>
        </w:rPr>
      </w:pPr>
    </w:p>
    <w:p w14:paraId="368173F7" w14:textId="0119EC8F" w:rsidR="001C6AE0" w:rsidRPr="00B1186C" w:rsidRDefault="008C39A7" w:rsidP="001C6AE0">
      <w:pPr>
        <w:ind w:left="720"/>
        <w:rPr>
          <w:rFonts w:ascii="Arial" w:hAnsi="Arial" w:cs="Arial"/>
          <w:color w:val="000000" w:themeColor="text1"/>
          <w:sz w:val="20"/>
          <w:szCs w:val="20"/>
        </w:rPr>
      </w:pPr>
      <w:r>
        <w:rPr>
          <w:rFonts w:ascii="Arial" w:hAnsi="Arial" w:cs="Arial"/>
          <w:color w:val="000000" w:themeColor="text1"/>
          <w:sz w:val="20"/>
          <w:szCs w:val="20"/>
        </w:rPr>
        <w:t>*</w:t>
      </w:r>
      <w:r w:rsidR="001C6AE0" w:rsidRPr="00B1186C">
        <w:rPr>
          <w:rFonts w:ascii="Arial" w:hAnsi="Arial" w:cs="Arial"/>
          <w:color w:val="000000" w:themeColor="text1"/>
          <w:sz w:val="20"/>
          <w:szCs w:val="20"/>
        </w:rPr>
        <w:t xml:space="preserve">Muscatell, K. A. et al. (2016). Neural mechanisms linking social status and inflammatory responses to social stress. </w:t>
      </w:r>
      <w:r w:rsidR="001C6AE0" w:rsidRPr="00B1186C">
        <w:rPr>
          <w:rFonts w:ascii="Arial" w:hAnsi="Arial" w:cs="Arial"/>
          <w:i/>
          <w:color w:val="000000" w:themeColor="text1"/>
          <w:sz w:val="20"/>
          <w:szCs w:val="20"/>
        </w:rPr>
        <w:t>Social Cognitive and Affective Neuroscience</w:t>
      </w:r>
      <w:r w:rsidR="001C6AE0" w:rsidRPr="00B1186C">
        <w:rPr>
          <w:rFonts w:ascii="Arial" w:hAnsi="Arial" w:cs="Arial"/>
          <w:color w:val="000000" w:themeColor="text1"/>
          <w:sz w:val="20"/>
          <w:szCs w:val="20"/>
        </w:rPr>
        <w:t xml:space="preserve">, 1-8. </w:t>
      </w:r>
    </w:p>
    <w:p w14:paraId="3A7003DE" w14:textId="77777777" w:rsidR="008C39A7" w:rsidRPr="00B1186C" w:rsidRDefault="008C39A7" w:rsidP="00FD458F">
      <w:pPr>
        <w:rPr>
          <w:rFonts w:ascii="Arial" w:hAnsi="Arial" w:cs="Arial"/>
          <w:color w:val="000000" w:themeColor="text1"/>
          <w:sz w:val="20"/>
          <w:szCs w:val="20"/>
        </w:rPr>
      </w:pPr>
    </w:p>
    <w:p w14:paraId="69D5FA0C" w14:textId="1B3BF911" w:rsidR="00DA0744" w:rsidRPr="00B1186C" w:rsidRDefault="00DA0744" w:rsidP="00DA0744">
      <w:pPr>
        <w:ind w:left="720"/>
        <w:rPr>
          <w:rFonts w:ascii="Arial" w:hAnsi="Arial" w:cs="Arial"/>
          <w:bCs/>
          <w:iCs/>
          <w:color w:val="000000" w:themeColor="text1"/>
          <w:sz w:val="20"/>
          <w:szCs w:val="20"/>
        </w:rPr>
      </w:pPr>
      <w:r w:rsidRPr="00DA0744">
        <w:rPr>
          <w:rFonts w:ascii="Arial" w:hAnsi="Arial" w:cs="Arial"/>
          <w:bCs/>
          <w:iCs/>
          <w:color w:val="000000" w:themeColor="text1"/>
          <w:sz w:val="20"/>
          <w:szCs w:val="20"/>
        </w:rPr>
        <w:t>Akinola, M., &amp; Mendes, W. B. (2014). It's good to be the king: Neurobiological benefits of higher social standing. </w:t>
      </w:r>
      <w:r w:rsidRPr="00DA0744">
        <w:rPr>
          <w:rFonts w:ascii="Arial" w:hAnsi="Arial" w:cs="Arial"/>
          <w:bCs/>
          <w:i/>
          <w:color w:val="000000" w:themeColor="text1"/>
          <w:sz w:val="20"/>
          <w:szCs w:val="20"/>
        </w:rPr>
        <w:t>Social Psychological and Personality Science, 5</w:t>
      </w:r>
      <w:r w:rsidRPr="00DA0744">
        <w:rPr>
          <w:rFonts w:ascii="Arial" w:hAnsi="Arial" w:cs="Arial"/>
          <w:bCs/>
          <w:iCs/>
          <w:color w:val="000000" w:themeColor="text1"/>
          <w:sz w:val="20"/>
          <w:szCs w:val="20"/>
        </w:rPr>
        <w:t>(1), 43-51.</w:t>
      </w:r>
    </w:p>
    <w:p w14:paraId="1F4AA878" w14:textId="77777777" w:rsidR="001C6AE0" w:rsidRPr="00B1186C" w:rsidRDefault="001C6AE0" w:rsidP="001C6AE0">
      <w:pPr>
        <w:ind w:left="720"/>
        <w:rPr>
          <w:rFonts w:ascii="Arial" w:hAnsi="Arial" w:cs="Arial"/>
          <w:color w:val="000000" w:themeColor="text1"/>
          <w:sz w:val="20"/>
          <w:szCs w:val="20"/>
        </w:rPr>
      </w:pPr>
    </w:p>
    <w:p w14:paraId="0E2DBFFD" w14:textId="77777777" w:rsidR="001C6AE0" w:rsidRPr="00B1186C" w:rsidRDefault="001C6AE0" w:rsidP="001C6AE0">
      <w:pPr>
        <w:ind w:firstLine="720"/>
        <w:rPr>
          <w:rFonts w:ascii="Arial" w:hAnsi="Arial" w:cs="Arial"/>
          <w:color w:val="000000" w:themeColor="text1"/>
          <w:sz w:val="20"/>
          <w:szCs w:val="20"/>
        </w:rPr>
      </w:pPr>
      <w:r w:rsidRPr="00B1186C">
        <w:rPr>
          <w:rFonts w:ascii="Arial" w:hAnsi="Arial" w:cs="Arial"/>
          <w:color w:val="000000" w:themeColor="text1"/>
          <w:sz w:val="20"/>
          <w:szCs w:val="20"/>
        </w:rPr>
        <w:t xml:space="preserve">Kraus, M. W., Cote, S., &amp; Keltner, D. (2010). Social class, contextualism, </w:t>
      </w:r>
    </w:p>
    <w:p w14:paraId="0C2B0FD3" w14:textId="0A2BAF63" w:rsidR="001C6AE0" w:rsidRPr="00B1186C" w:rsidRDefault="001C6AE0" w:rsidP="001C6AE0">
      <w:pPr>
        <w:ind w:firstLine="720"/>
        <w:rPr>
          <w:rFonts w:ascii="Arial" w:hAnsi="Arial" w:cs="Arial"/>
          <w:color w:val="000000" w:themeColor="text1"/>
          <w:sz w:val="20"/>
          <w:szCs w:val="20"/>
        </w:rPr>
      </w:pPr>
      <w:r w:rsidRPr="00B1186C">
        <w:rPr>
          <w:rFonts w:ascii="Arial" w:hAnsi="Arial" w:cs="Arial"/>
          <w:color w:val="000000" w:themeColor="text1"/>
          <w:sz w:val="20"/>
          <w:szCs w:val="20"/>
        </w:rPr>
        <w:t xml:space="preserve">and empathic accuracy. </w:t>
      </w:r>
      <w:r w:rsidRPr="00B1186C">
        <w:rPr>
          <w:rFonts w:ascii="Arial" w:hAnsi="Arial" w:cs="Arial"/>
          <w:i/>
          <w:color w:val="000000" w:themeColor="text1"/>
          <w:sz w:val="20"/>
          <w:szCs w:val="20"/>
        </w:rPr>
        <w:t>Psychological Science, 21</w:t>
      </w:r>
      <w:r w:rsidRPr="00B1186C">
        <w:rPr>
          <w:rFonts w:ascii="Arial" w:hAnsi="Arial" w:cs="Arial"/>
          <w:color w:val="000000" w:themeColor="text1"/>
          <w:sz w:val="20"/>
          <w:szCs w:val="20"/>
        </w:rPr>
        <w:t>(11), 1716-1723.</w:t>
      </w:r>
    </w:p>
    <w:p w14:paraId="7C162EE5" w14:textId="7A12006C" w:rsidR="007B1D1B" w:rsidRPr="00B1186C" w:rsidRDefault="007B1D1B" w:rsidP="008C39A7">
      <w:pPr>
        <w:rPr>
          <w:rFonts w:ascii="Arial" w:hAnsi="Arial" w:cs="Arial"/>
          <w:color w:val="000000" w:themeColor="text1"/>
          <w:sz w:val="20"/>
          <w:szCs w:val="20"/>
        </w:rPr>
      </w:pPr>
    </w:p>
    <w:p w14:paraId="1FA72B8B" w14:textId="4ECC9F0B" w:rsidR="007B1D1B" w:rsidRPr="00A04988" w:rsidRDefault="00772612" w:rsidP="00BE1A82">
      <w:pPr>
        <w:ind w:left="720"/>
        <w:rPr>
          <w:rFonts w:ascii="Arial" w:hAnsi="Arial" w:cs="Arial"/>
          <w:i/>
          <w:iCs/>
          <w:color w:val="000000" w:themeColor="text1"/>
          <w:sz w:val="20"/>
          <w:szCs w:val="20"/>
        </w:rPr>
      </w:pPr>
      <w:r w:rsidRPr="00A04988">
        <w:rPr>
          <w:rFonts w:ascii="Arial" w:hAnsi="Arial" w:cs="Arial"/>
          <w:i/>
          <w:iCs/>
          <w:color w:val="000000" w:themeColor="text1"/>
          <w:sz w:val="20"/>
          <w:szCs w:val="20"/>
        </w:rPr>
        <w:t>Zooming Out</w:t>
      </w:r>
      <w:r w:rsidRPr="00A04988">
        <w:rPr>
          <w:rFonts w:ascii="Arial" w:hAnsi="Arial" w:cs="Arial"/>
          <w:color w:val="000000" w:themeColor="text1"/>
          <w:sz w:val="20"/>
          <w:szCs w:val="20"/>
        </w:rPr>
        <w:t xml:space="preserve">: </w:t>
      </w:r>
      <w:r w:rsidR="007B1D1B" w:rsidRPr="00A04988">
        <w:rPr>
          <w:rFonts w:ascii="Arial" w:hAnsi="Arial" w:cs="Arial"/>
          <w:i/>
          <w:iCs/>
          <w:color w:val="000000" w:themeColor="text1"/>
          <w:sz w:val="20"/>
          <w:szCs w:val="20"/>
        </w:rPr>
        <w:t>Listen to Hidden Brain Podcast</w:t>
      </w:r>
      <w:r w:rsidR="007B1D1B" w:rsidRPr="00C47251">
        <w:rPr>
          <w:rFonts w:ascii="Arial" w:hAnsi="Arial" w:cs="Arial"/>
          <w:i/>
          <w:iCs/>
          <w:color w:val="000000" w:themeColor="text1"/>
          <w:sz w:val="20"/>
          <w:szCs w:val="20"/>
        </w:rPr>
        <w:t xml:space="preserve"> “</w:t>
      </w:r>
      <w:hyperlink r:id="rId13" w:history="1">
        <w:r w:rsidR="007B1D1B" w:rsidRPr="00C47251">
          <w:rPr>
            <w:rStyle w:val="Hyperlink"/>
            <w:rFonts w:ascii="Arial" w:hAnsi="Arial" w:cs="Arial"/>
            <w:i/>
            <w:iCs/>
            <w:color w:val="000000" w:themeColor="text1"/>
            <w:sz w:val="20"/>
            <w:szCs w:val="20"/>
          </w:rPr>
          <w:t>Why Nobody Feels Rich</w:t>
        </w:r>
      </w:hyperlink>
      <w:r w:rsidR="007B1D1B" w:rsidRPr="00C47251">
        <w:rPr>
          <w:rFonts w:ascii="Arial" w:hAnsi="Arial" w:cs="Arial"/>
          <w:i/>
          <w:iCs/>
          <w:color w:val="000000" w:themeColor="text1"/>
          <w:sz w:val="20"/>
          <w:szCs w:val="20"/>
        </w:rPr>
        <w:t xml:space="preserve">” </w:t>
      </w:r>
    </w:p>
    <w:p w14:paraId="1AF2E6AA" w14:textId="296182A4" w:rsidR="00842580" w:rsidRDefault="00842580" w:rsidP="00842580">
      <w:pPr>
        <w:rPr>
          <w:rFonts w:ascii="Arial" w:hAnsi="Arial" w:cs="Arial"/>
          <w:bCs/>
          <w:i/>
          <w:color w:val="000000" w:themeColor="text1"/>
          <w:sz w:val="20"/>
          <w:szCs w:val="20"/>
        </w:rPr>
      </w:pPr>
    </w:p>
    <w:p w14:paraId="351BB697" w14:textId="77777777" w:rsidR="00FD458F" w:rsidRDefault="00FD458F" w:rsidP="00842580">
      <w:pPr>
        <w:rPr>
          <w:rFonts w:ascii="Arial" w:hAnsi="Arial" w:cs="Arial"/>
          <w:bCs/>
          <w:i/>
          <w:color w:val="000000" w:themeColor="text1"/>
          <w:sz w:val="20"/>
          <w:szCs w:val="20"/>
        </w:rPr>
      </w:pPr>
    </w:p>
    <w:p w14:paraId="1CDD91EA" w14:textId="22E4B8B0" w:rsidR="00FD458F" w:rsidRDefault="00FD458F" w:rsidP="00842580">
      <w:pPr>
        <w:rPr>
          <w:rFonts w:ascii="Arial" w:hAnsi="Arial" w:cs="Arial"/>
          <w:bCs/>
          <w:i/>
          <w:color w:val="000000" w:themeColor="text1"/>
          <w:sz w:val="20"/>
          <w:szCs w:val="20"/>
        </w:rPr>
      </w:pPr>
      <w:r>
        <w:rPr>
          <w:rFonts w:ascii="Arial" w:hAnsi="Arial" w:cs="Arial"/>
          <w:bCs/>
          <w:i/>
          <w:color w:val="000000" w:themeColor="text1"/>
          <w:sz w:val="20"/>
          <w:szCs w:val="20"/>
        </w:rPr>
        <w:t>Class 13: Social Networks</w:t>
      </w:r>
    </w:p>
    <w:p w14:paraId="3B8DEB57" w14:textId="4E8A334F" w:rsidR="001E7BBF" w:rsidRDefault="001E7BBF" w:rsidP="00842580">
      <w:pPr>
        <w:rPr>
          <w:rFonts w:ascii="Arial" w:hAnsi="Arial" w:cs="Arial"/>
          <w:bCs/>
          <w:i/>
          <w:color w:val="000000" w:themeColor="text1"/>
          <w:sz w:val="20"/>
          <w:szCs w:val="20"/>
        </w:rPr>
      </w:pPr>
    </w:p>
    <w:p w14:paraId="29636B1C" w14:textId="31FD632F" w:rsidR="001E7BBF" w:rsidRPr="001E7BBF" w:rsidRDefault="001E7BBF" w:rsidP="001E7BBF">
      <w:pPr>
        <w:ind w:left="720"/>
        <w:rPr>
          <w:rFonts w:ascii="Arial" w:hAnsi="Arial" w:cs="Arial"/>
          <w:bCs/>
          <w:iCs/>
          <w:color w:val="000000" w:themeColor="text1"/>
          <w:sz w:val="20"/>
          <w:szCs w:val="20"/>
        </w:rPr>
      </w:pPr>
      <w:proofErr w:type="spellStart"/>
      <w:r w:rsidRPr="001E7BBF">
        <w:rPr>
          <w:rFonts w:ascii="Arial" w:hAnsi="Arial" w:cs="Arial"/>
          <w:bCs/>
          <w:iCs/>
          <w:color w:val="000000" w:themeColor="text1"/>
          <w:sz w:val="20"/>
          <w:szCs w:val="20"/>
        </w:rPr>
        <w:t>Basyouni</w:t>
      </w:r>
      <w:proofErr w:type="spellEnd"/>
      <w:r w:rsidRPr="001E7BBF">
        <w:rPr>
          <w:rFonts w:ascii="Arial" w:hAnsi="Arial" w:cs="Arial"/>
          <w:bCs/>
          <w:iCs/>
          <w:color w:val="000000" w:themeColor="text1"/>
          <w:sz w:val="20"/>
          <w:szCs w:val="20"/>
        </w:rPr>
        <w:t xml:space="preserve">, R. &amp; Parkinson, C. (2022). Mapping the social landscape: Tracking patterns of interpersonal relationships. </w:t>
      </w:r>
      <w:r w:rsidRPr="001E7BBF">
        <w:rPr>
          <w:rFonts w:ascii="Arial" w:hAnsi="Arial" w:cs="Arial"/>
          <w:bCs/>
          <w:i/>
          <w:color w:val="000000" w:themeColor="text1"/>
          <w:sz w:val="20"/>
          <w:szCs w:val="20"/>
        </w:rPr>
        <w:t>Trends in Cognitive Sciences, 26</w:t>
      </w:r>
      <w:r w:rsidRPr="001E7BBF">
        <w:rPr>
          <w:rFonts w:ascii="Arial" w:hAnsi="Arial" w:cs="Arial"/>
          <w:bCs/>
          <w:iCs/>
          <w:color w:val="000000" w:themeColor="text1"/>
          <w:sz w:val="20"/>
          <w:szCs w:val="20"/>
        </w:rPr>
        <w:t>(2), 204–221.</w:t>
      </w:r>
    </w:p>
    <w:p w14:paraId="2E3BE1B2" w14:textId="77777777" w:rsidR="00FD458F" w:rsidRPr="001E7BBF" w:rsidRDefault="00FD458F" w:rsidP="001E7BBF">
      <w:pPr>
        <w:rPr>
          <w:rFonts w:ascii="Arial" w:hAnsi="Arial" w:cs="Arial"/>
          <w:iCs/>
          <w:color w:val="000000" w:themeColor="text1"/>
          <w:sz w:val="20"/>
          <w:szCs w:val="20"/>
        </w:rPr>
      </w:pPr>
    </w:p>
    <w:p w14:paraId="64C5649F" w14:textId="36E714F8" w:rsidR="00F67CC8" w:rsidRDefault="00FD458F" w:rsidP="009E35C5">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Pr="00B1186C">
        <w:rPr>
          <w:rFonts w:ascii="Arial" w:hAnsi="Arial" w:cs="Arial"/>
          <w:color w:val="000000" w:themeColor="text1"/>
          <w:sz w:val="20"/>
          <w:szCs w:val="20"/>
        </w:rPr>
        <w:t>Zerubavel</w:t>
      </w:r>
      <w:proofErr w:type="spellEnd"/>
      <w:r w:rsidRPr="00B1186C">
        <w:rPr>
          <w:rFonts w:ascii="Arial" w:hAnsi="Arial" w:cs="Arial"/>
          <w:color w:val="000000" w:themeColor="text1"/>
          <w:sz w:val="20"/>
          <w:szCs w:val="20"/>
        </w:rPr>
        <w:t xml:space="preserve">, N., Bearman, P. S., Weber, J., &amp; Ochsner, K. N. (2015). Neural mechanisms tracking popularity in real-world social networks. </w:t>
      </w:r>
      <w:r w:rsidRPr="00B1186C">
        <w:rPr>
          <w:rFonts w:ascii="Arial" w:hAnsi="Arial" w:cs="Arial"/>
          <w:i/>
          <w:iCs/>
          <w:color w:val="000000" w:themeColor="text1"/>
          <w:sz w:val="20"/>
          <w:szCs w:val="20"/>
        </w:rPr>
        <w:t>Proceedings of the National Academic of Sciences</w:t>
      </w:r>
      <w:r w:rsidRPr="00B1186C">
        <w:rPr>
          <w:rFonts w:ascii="Arial" w:hAnsi="Arial" w:cs="Arial"/>
          <w:color w:val="000000" w:themeColor="text1"/>
          <w:sz w:val="20"/>
          <w:szCs w:val="20"/>
        </w:rPr>
        <w:t>,</w:t>
      </w:r>
      <w:r w:rsidRPr="00B1186C">
        <w:rPr>
          <w:rFonts w:ascii="Arial" w:hAnsi="Arial" w:cs="Arial"/>
          <w:i/>
          <w:iCs/>
          <w:color w:val="000000" w:themeColor="text1"/>
          <w:sz w:val="20"/>
          <w:szCs w:val="20"/>
        </w:rPr>
        <w:t xml:space="preserve"> 112</w:t>
      </w:r>
      <w:r w:rsidRPr="00B1186C">
        <w:rPr>
          <w:rFonts w:ascii="Arial" w:hAnsi="Arial" w:cs="Arial"/>
          <w:color w:val="000000" w:themeColor="text1"/>
          <w:sz w:val="20"/>
          <w:szCs w:val="20"/>
        </w:rPr>
        <w:t>(49), 15072-15077.</w:t>
      </w:r>
    </w:p>
    <w:p w14:paraId="6266BAEA" w14:textId="32D64F8B" w:rsidR="00F67CC8" w:rsidRDefault="00F67CC8" w:rsidP="00FD458F">
      <w:pPr>
        <w:ind w:left="720"/>
        <w:rPr>
          <w:rFonts w:ascii="Arial" w:hAnsi="Arial" w:cs="Arial"/>
          <w:color w:val="000000" w:themeColor="text1"/>
          <w:sz w:val="20"/>
          <w:szCs w:val="20"/>
        </w:rPr>
      </w:pPr>
    </w:p>
    <w:p w14:paraId="121A67B7" w14:textId="434B9943" w:rsidR="0099792E" w:rsidRPr="0099792E" w:rsidRDefault="009E35C5" w:rsidP="0099792E">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0099792E">
        <w:rPr>
          <w:rFonts w:ascii="Arial" w:hAnsi="Arial" w:cs="Arial"/>
          <w:color w:val="000000" w:themeColor="text1"/>
          <w:sz w:val="20"/>
          <w:szCs w:val="20"/>
        </w:rPr>
        <w:t>Gagnepain</w:t>
      </w:r>
      <w:proofErr w:type="spellEnd"/>
      <w:r w:rsidR="0099792E">
        <w:rPr>
          <w:rFonts w:ascii="Arial" w:hAnsi="Arial" w:cs="Arial"/>
          <w:color w:val="000000" w:themeColor="text1"/>
          <w:sz w:val="20"/>
          <w:szCs w:val="20"/>
        </w:rPr>
        <w:t xml:space="preserve"> et al., 2019. </w:t>
      </w:r>
      <w:r w:rsidR="0099792E" w:rsidRPr="0099792E">
        <w:rPr>
          <w:rFonts w:ascii="Arial" w:hAnsi="Arial" w:cs="Arial"/>
          <w:color w:val="000000" w:themeColor="text1"/>
          <w:sz w:val="20"/>
          <w:szCs w:val="20"/>
        </w:rPr>
        <w:t>Collective memory shapes the organization of individual memories in the medial prefrontal cortex.</w:t>
      </w:r>
      <w:r w:rsidR="0099792E">
        <w:rPr>
          <w:rFonts w:ascii="Arial" w:hAnsi="Arial" w:cs="Arial"/>
          <w:b/>
          <w:bCs/>
          <w:color w:val="000000" w:themeColor="text1"/>
          <w:sz w:val="20"/>
          <w:szCs w:val="20"/>
        </w:rPr>
        <w:t xml:space="preserve"> </w:t>
      </w:r>
      <w:r w:rsidR="0099792E" w:rsidRPr="002E230A">
        <w:rPr>
          <w:rFonts w:ascii="Arial" w:hAnsi="Arial" w:cs="Arial"/>
          <w:i/>
          <w:iCs/>
          <w:color w:val="000000" w:themeColor="text1"/>
          <w:sz w:val="20"/>
          <w:szCs w:val="20"/>
        </w:rPr>
        <w:t>Nature Human Behavior, 4</w:t>
      </w:r>
      <w:r w:rsidR="0099792E">
        <w:rPr>
          <w:rFonts w:ascii="Arial" w:hAnsi="Arial" w:cs="Arial"/>
          <w:color w:val="000000" w:themeColor="text1"/>
          <w:sz w:val="20"/>
          <w:szCs w:val="20"/>
        </w:rPr>
        <w:t xml:space="preserve">, 189-2020. </w:t>
      </w:r>
    </w:p>
    <w:p w14:paraId="62B66920" w14:textId="2A9FCBA3" w:rsidR="0099792E" w:rsidRDefault="0099792E" w:rsidP="00FD458F">
      <w:pPr>
        <w:ind w:left="720"/>
        <w:rPr>
          <w:rFonts w:ascii="Arial" w:hAnsi="Arial" w:cs="Arial"/>
          <w:color w:val="000000" w:themeColor="text1"/>
          <w:sz w:val="20"/>
          <w:szCs w:val="20"/>
        </w:rPr>
      </w:pPr>
    </w:p>
    <w:p w14:paraId="2D8033C0" w14:textId="39C27A9D" w:rsidR="00FD458F" w:rsidRDefault="003F3503" w:rsidP="0018360A">
      <w:pPr>
        <w:ind w:left="720"/>
        <w:rPr>
          <w:rStyle w:val="Hyperlink"/>
          <w:rFonts w:ascii="Arial" w:hAnsi="Arial" w:cs="Arial"/>
          <w:i/>
          <w:iCs/>
          <w:color w:val="000000" w:themeColor="text1"/>
          <w:sz w:val="20"/>
          <w:szCs w:val="20"/>
        </w:rPr>
      </w:pPr>
      <w:r>
        <w:rPr>
          <w:rFonts w:ascii="Arial" w:hAnsi="Arial" w:cs="Arial"/>
          <w:color w:val="000000" w:themeColor="text1"/>
          <w:sz w:val="20"/>
          <w:szCs w:val="20"/>
        </w:rPr>
        <w:t xml:space="preserve">Zooming Out: Watch </w:t>
      </w:r>
      <w:hyperlink r:id="rId14" w:history="1">
        <w:r w:rsidRPr="00C47251">
          <w:rPr>
            <w:rStyle w:val="Hyperlink"/>
            <w:rFonts w:ascii="Arial" w:hAnsi="Arial" w:cs="Arial"/>
            <w:i/>
            <w:iCs/>
            <w:color w:val="000000" w:themeColor="text1"/>
            <w:sz w:val="20"/>
            <w:szCs w:val="20"/>
          </w:rPr>
          <w:t>The Hidden Influence of Social Networks</w:t>
        </w:r>
      </w:hyperlink>
    </w:p>
    <w:p w14:paraId="74E6B56B" w14:textId="24FE61E9" w:rsidR="009E35C5" w:rsidRDefault="009E35C5" w:rsidP="0018360A">
      <w:pPr>
        <w:ind w:left="720"/>
        <w:rPr>
          <w:rStyle w:val="Hyperlink"/>
          <w:rFonts w:ascii="Arial" w:hAnsi="Arial" w:cs="Arial"/>
          <w:i/>
          <w:iCs/>
          <w:color w:val="000000" w:themeColor="text1"/>
          <w:sz w:val="20"/>
          <w:szCs w:val="20"/>
        </w:rPr>
      </w:pPr>
    </w:p>
    <w:p w14:paraId="4DFEF81E" w14:textId="052D0A0C" w:rsidR="009E35C5" w:rsidRDefault="009E35C5" w:rsidP="0018360A">
      <w:pPr>
        <w:ind w:left="720"/>
        <w:rPr>
          <w:rStyle w:val="Hyperlink"/>
          <w:rFonts w:ascii="Arial" w:hAnsi="Arial" w:cs="Arial"/>
          <w:i/>
          <w:iCs/>
          <w:color w:val="000000" w:themeColor="text1"/>
          <w:sz w:val="20"/>
          <w:szCs w:val="20"/>
        </w:rPr>
      </w:pPr>
      <w:r w:rsidRPr="00385D65">
        <w:rPr>
          <w:rStyle w:val="Hyperlink"/>
          <w:rFonts w:ascii="Arial" w:hAnsi="Arial" w:cs="Arial"/>
          <w:i/>
          <w:iCs/>
          <w:color w:val="000000" w:themeColor="text1"/>
          <w:sz w:val="20"/>
          <w:szCs w:val="20"/>
          <w:u w:val="none"/>
        </w:rPr>
        <w:t>Optional</w:t>
      </w:r>
      <w:r>
        <w:rPr>
          <w:rStyle w:val="Hyperlink"/>
          <w:rFonts w:ascii="Arial" w:hAnsi="Arial" w:cs="Arial"/>
          <w:i/>
          <w:iCs/>
          <w:color w:val="000000" w:themeColor="text1"/>
          <w:sz w:val="20"/>
          <w:szCs w:val="20"/>
        </w:rPr>
        <w:t>:</w:t>
      </w:r>
    </w:p>
    <w:p w14:paraId="2BE73432" w14:textId="77777777" w:rsidR="009E35C5" w:rsidRDefault="009E35C5" w:rsidP="0018360A">
      <w:pPr>
        <w:ind w:left="720"/>
        <w:rPr>
          <w:rStyle w:val="Hyperlink"/>
          <w:rFonts w:ascii="Arial" w:hAnsi="Arial" w:cs="Arial"/>
          <w:i/>
          <w:iCs/>
          <w:color w:val="000000" w:themeColor="text1"/>
          <w:sz w:val="20"/>
          <w:szCs w:val="20"/>
        </w:rPr>
      </w:pPr>
    </w:p>
    <w:p w14:paraId="49D4A76C" w14:textId="77777777" w:rsidR="009E35C5" w:rsidRPr="00F67CC8" w:rsidRDefault="009E35C5" w:rsidP="009E35C5">
      <w:pPr>
        <w:ind w:left="720"/>
        <w:rPr>
          <w:rFonts w:ascii="Arial" w:hAnsi="Arial" w:cs="Arial"/>
          <w:color w:val="000000" w:themeColor="text1"/>
          <w:sz w:val="20"/>
          <w:szCs w:val="20"/>
        </w:rPr>
      </w:pPr>
      <w:r>
        <w:rPr>
          <w:rFonts w:ascii="Arial" w:hAnsi="Arial" w:cs="Arial"/>
          <w:color w:val="000000" w:themeColor="text1"/>
          <w:sz w:val="20"/>
          <w:szCs w:val="20"/>
        </w:rPr>
        <w:t>*</w:t>
      </w:r>
      <w:proofErr w:type="spellStart"/>
      <w:r w:rsidRPr="00F67CC8">
        <w:rPr>
          <w:rFonts w:ascii="Arial" w:hAnsi="Arial" w:cs="Arial"/>
          <w:color w:val="000000" w:themeColor="text1"/>
          <w:sz w:val="20"/>
          <w:szCs w:val="20"/>
        </w:rPr>
        <w:t>Krol</w:t>
      </w:r>
      <w:proofErr w:type="spellEnd"/>
      <w:r w:rsidRPr="00F67CC8">
        <w:rPr>
          <w:rFonts w:ascii="Arial" w:hAnsi="Arial" w:cs="Arial"/>
          <w:color w:val="000000" w:themeColor="text1"/>
          <w:sz w:val="20"/>
          <w:szCs w:val="20"/>
        </w:rPr>
        <w:t xml:space="preserve">, S. A., Meyer, M. L., Lieberman, M. D., &amp; </w:t>
      </w:r>
      <w:proofErr w:type="spellStart"/>
      <w:r w:rsidRPr="00F67CC8">
        <w:rPr>
          <w:rFonts w:ascii="Arial" w:hAnsi="Arial" w:cs="Arial"/>
          <w:color w:val="000000" w:themeColor="text1"/>
          <w:sz w:val="20"/>
          <w:szCs w:val="20"/>
        </w:rPr>
        <w:t>Bartz</w:t>
      </w:r>
      <w:proofErr w:type="spellEnd"/>
      <w:r w:rsidRPr="00F67CC8">
        <w:rPr>
          <w:rFonts w:ascii="Arial" w:hAnsi="Arial" w:cs="Arial"/>
          <w:color w:val="000000" w:themeColor="text1"/>
          <w:sz w:val="20"/>
          <w:szCs w:val="20"/>
        </w:rPr>
        <w:t>, J. A. (2018). Social working memory predicts social network size in humans. Adaptive Human Behavior and Physiology. DOI: 10.1007/s40750-018-0100-9.</w:t>
      </w:r>
    </w:p>
    <w:p w14:paraId="64BC0C3E" w14:textId="77777777" w:rsidR="009E35C5" w:rsidRPr="0018360A" w:rsidRDefault="009E35C5" w:rsidP="0018360A">
      <w:pPr>
        <w:ind w:left="720"/>
        <w:rPr>
          <w:rFonts w:ascii="Arial" w:hAnsi="Arial" w:cs="Arial"/>
          <w:color w:val="000000" w:themeColor="text1"/>
          <w:sz w:val="20"/>
          <w:szCs w:val="20"/>
        </w:rPr>
      </w:pPr>
    </w:p>
    <w:sectPr w:rsidR="009E35C5" w:rsidRPr="0018360A" w:rsidSect="000B5325">
      <w:pgSz w:w="12240" w:h="15840"/>
      <w:pgMar w:top="907" w:right="1800" w:bottom="99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22667"/>
    <w:multiLevelType w:val="hybridMultilevel"/>
    <w:tmpl w:val="02D0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72420"/>
    <w:multiLevelType w:val="multilevel"/>
    <w:tmpl w:val="220225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3231032"/>
    <w:multiLevelType w:val="hybridMultilevel"/>
    <w:tmpl w:val="E4B47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077134"/>
    <w:multiLevelType w:val="hybridMultilevel"/>
    <w:tmpl w:val="74766A4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15:restartNumberingAfterBreak="0">
    <w:nsid w:val="6DF81455"/>
    <w:multiLevelType w:val="hybridMultilevel"/>
    <w:tmpl w:val="88A0CBE6"/>
    <w:lvl w:ilvl="0" w:tplc="04090001">
      <w:start w:val="1"/>
      <w:numFmt w:val="bullet"/>
      <w:lvlText w:val=""/>
      <w:lvlJc w:val="left"/>
      <w:pPr>
        <w:ind w:left="-116" w:hanging="360"/>
      </w:pPr>
      <w:rPr>
        <w:rFonts w:ascii="Symbol" w:hAnsi="Symbol" w:hint="default"/>
      </w:rPr>
    </w:lvl>
    <w:lvl w:ilvl="1" w:tplc="04090003" w:tentative="1">
      <w:start w:val="1"/>
      <w:numFmt w:val="bullet"/>
      <w:lvlText w:val="o"/>
      <w:lvlJc w:val="left"/>
      <w:pPr>
        <w:ind w:left="604" w:hanging="360"/>
      </w:pPr>
      <w:rPr>
        <w:rFonts w:ascii="Courier New" w:hAnsi="Courier New" w:cs="Courier New" w:hint="default"/>
      </w:rPr>
    </w:lvl>
    <w:lvl w:ilvl="2" w:tplc="04090005" w:tentative="1">
      <w:start w:val="1"/>
      <w:numFmt w:val="bullet"/>
      <w:lvlText w:val=""/>
      <w:lvlJc w:val="left"/>
      <w:pPr>
        <w:ind w:left="1324" w:hanging="360"/>
      </w:pPr>
      <w:rPr>
        <w:rFonts w:ascii="Wingdings" w:hAnsi="Wingdings" w:hint="default"/>
      </w:rPr>
    </w:lvl>
    <w:lvl w:ilvl="3" w:tplc="04090001" w:tentative="1">
      <w:start w:val="1"/>
      <w:numFmt w:val="bullet"/>
      <w:lvlText w:val=""/>
      <w:lvlJc w:val="left"/>
      <w:pPr>
        <w:ind w:left="2044" w:hanging="360"/>
      </w:pPr>
      <w:rPr>
        <w:rFonts w:ascii="Symbol" w:hAnsi="Symbol" w:hint="default"/>
      </w:rPr>
    </w:lvl>
    <w:lvl w:ilvl="4" w:tplc="04090003" w:tentative="1">
      <w:start w:val="1"/>
      <w:numFmt w:val="bullet"/>
      <w:lvlText w:val="o"/>
      <w:lvlJc w:val="left"/>
      <w:pPr>
        <w:ind w:left="2764" w:hanging="360"/>
      </w:pPr>
      <w:rPr>
        <w:rFonts w:ascii="Courier New" w:hAnsi="Courier New" w:cs="Courier New" w:hint="default"/>
      </w:rPr>
    </w:lvl>
    <w:lvl w:ilvl="5" w:tplc="04090005" w:tentative="1">
      <w:start w:val="1"/>
      <w:numFmt w:val="bullet"/>
      <w:lvlText w:val=""/>
      <w:lvlJc w:val="left"/>
      <w:pPr>
        <w:ind w:left="3484" w:hanging="360"/>
      </w:pPr>
      <w:rPr>
        <w:rFonts w:ascii="Wingdings" w:hAnsi="Wingdings" w:hint="default"/>
      </w:rPr>
    </w:lvl>
    <w:lvl w:ilvl="6" w:tplc="04090001" w:tentative="1">
      <w:start w:val="1"/>
      <w:numFmt w:val="bullet"/>
      <w:lvlText w:val=""/>
      <w:lvlJc w:val="left"/>
      <w:pPr>
        <w:ind w:left="4204" w:hanging="360"/>
      </w:pPr>
      <w:rPr>
        <w:rFonts w:ascii="Symbol" w:hAnsi="Symbol" w:hint="default"/>
      </w:rPr>
    </w:lvl>
    <w:lvl w:ilvl="7" w:tplc="04090003" w:tentative="1">
      <w:start w:val="1"/>
      <w:numFmt w:val="bullet"/>
      <w:lvlText w:val="o"/>
      <w:lvlJc w:val="left"/>
      <w:pPr>
        <w:ind w:left="4924" w:hanging="360"/>
      </w:pPr>
      <w:rPr>
        <w:rFonts w:ascii="Courier New" w:hAnsi="Courier New" w:cs="Courier New" w:hint="default"/>
      </w:rPr>
    </w:lvl>
    <w:lvl w:ilvl="8" w:tplc="04090005" w:tentative="1">
      <w:start w:val="1"/>
      <w:numFmt w:val="bullet"/>
      <w:lvlText w:val=""/>
      <w:lvlJc w:val="left"/>
      <w:pPr>
        <w:ind w:left="5644" w:hanging="360"/>
      </w:pPr>
      <w:rPr>
        <w:rFonts w:ascii="Wingdings" w:hAnsi="Wingdings" w:hint="default"/>
      </w:rPr>
    </w:lvl>
  </w:abstractNum>
  <w:abstractNum w:abstractNumId="6" w15:restartNumberingAfterBreak="0">
    <w:nsid w:val="7BC456DE"/>
    <w:multiLevelType w:val="hybridMultilevel"/>
    <w:tmpl w:val="A7607C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sha">
    <w15:presenceInfo w15:providerId="None" w15:userId="Tri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ED"/>
    <w:rsid w:val="000012AA"/>
    <w:rsid w:val="000049A7"/>
    <w:rsid w:val="000062E1"/>
    <w:rsid w:val="0000724E"/>
    <w:rsid w:val="0001503E"/>
    <w:rsid w:val="00017796"/>
    <w:rsid w:val="00023583"/>
    <w:rsid w:val="0002758E"/>
    <w:rsid w:val="00031799"/>
    <w:rsid w:val="00035421"/>
    <w:rsid w:val="00037EF2"/>
    <w:rsid w:val="00056C1F"/>
    <w:rsid w:val="00057147"/>
    <w:rsid w:val="00064EE6"/>
    <w:rsid w:val="000670BB"/>
    <w:rsid w:val="00067D54"/>
    <w:rsid w:val="00071201"/>
    <w:rsid w:val="00073A3A"/>
    <w:rsid w:val="00083114"/>
    <w:rsid w:val="00085087"/>
    <w:rsid w:val="00094A50"/>
    <w:rsid w:val="000A0642"/>
    <w:rsid w:val="000A245C"/>
    <w:rsid w:val="000A2EA6"/>
    <w:rsid w:val="000B4282"/>
    <w:rsid w:val="000B5325"/>
    <w:rsid w:val="000C480D"/>
    <w:rsid w:val="000D108A"/>
    <w:rsid w:val="000D1327"/>
    <w:rsid w:val="000D3F67"/>
    <w:rsid w:val="000E28DE"/>
    <w:rsid w:val="000E5EFC"/>
    <w:rsid w:val="000F247D"/>
    <w:rsid w:val="000F24FF"/>
    <w:rsid w:val="000F4FA7"/>
    <w:rsid w:val="000F75BF"/>
    <w:rsid w:val="000F7F6A"/>
    <w:rsid w:val="0010092E"/>
    <w:rsid w:val="001033D8"/>
    <w:rsid w:val="00106F0D"/>
    <w:rsid w:val="0011069B"/>
    <w:rsid w:val="00111865"/>
    <w:rsid w:val="001224ED"/>
    <w:rsid w:val="001236A2"/>
    <w:rsid w:val="0012420D"/>
    <w:rsid w:val="00124749"/>
    <w:rsid w:val="00131CDE"/>
    <w:rsid w:val="00132537"/>
    <w:rsid w:val="00133CE2"/>
    <w:rsid w:val="00134A33"/>
    <w:rsid w:val="001511A1"/>
    <w:rsid w:val="001601EC"/>
    <w:rsid w:val="001649B2"/>
    <w:rsid w:val="001732B0"/>
    <w:rsid w:val="00175AB5"/>
    <w:rsid w:val="00176F64"/>
    <w:rsid w:val="001777E8"/>
    <w:rsid w:val="001830AE"/>
    <w:rsid w:val="0018360A"/>
    <w:rsid w:val="00183784"/>
    <w:rsid w:val="00190F7B"/>
    <w:rsid w:val="00192314"/>
    <w:rsid w:val="00194821"/>
    <w:rsid w:val="00195E95"/>
    <w:rsid w:val="001973EA"/>
    <w:rsid w:val="001A2E22"/>
    <w:rsid w:val="001A7F96"/>
    <w:rsid w:val="001C1E68"/>
    <w:rsid w:val="001C3653"/>
    <w:rsid w:val="001C6AE0"/>
    <w:rsid w:val="001D1D73"/>
    <w:rsid w:val="001D367C"/>
    <w:rsid w:val="001D5AC0"/>
    <w:rsid w:val="001E7BBF"/>
    <w:rsid w:val="001F0548"/>
    <w:rsid w:val="001F46B0"/>
    <w:rsid w:val="001F5968"/>
    <w:rsid w:val="00201B4F"/>
    <w:rsid w:val="002020E7"/>
    <w:rsid w:val="0020528B"/>
    <w:rsid w:val="00205581"/>
    <w:rsid w:val="00207698"/>
    <w:rsid w:val="002110D8"/>
    <w:rsid w:val="00214414"/>
    <w:rsid w:val="002219B5"/>
    <w:rsid w:val="002233F6"/>
    <w:rsid w:val="002311CD"/>
    <w:rsid w:val="002366AC"/>
    <w:rsid w:val="00236F55"/>
    <w:rsid w:val="00240216"/>
    <w:rsid w:val="00241923"/>
    <w:rsid w:val="0024487A"/>
    <w:rsid w:val="002570A4"/>
    <w:rsid w:val="00267182"/>
    <w:rsid w:val="002723E9"/>
    <w:rsid w:val="002728F8"/>
    <w:rsid w:val="00276E7D"/>
    <w:rsid w:val="00281D21"/>
    <w:rsid w:val="00282A1F"/>
    <w:rsid w:val="0028645E"/>
    <w:rsid w:val="002940F7"/>
    <w:rsid w:val="002A168E"/>
    <w:rsid w:val="002A6C34"/>
    <w:rsid w:val="002A716E"/>
    <w:rsid w:val="002B76E2"/>
    <w:rsid w:val="002C3071"/>
    <w:rsid w:val="002C59BB"/>
    <w:rsid w:val="002C7A6B"/>
    <w:rsid w:val="002D199B"/>
    <w:rsid w:val="002D4C07"/>
    <w:rsid w:val="002E13FC"/>
    <w:rsid w:val="002E230A"/>
    <w:rsid w:val="002F0B08"/>
    <w:rsid w:val="002F318F"/>
    <w:rsid w:val="002F4EBE"/>
    <w:rsid w:val="0030015C"/>
    <w:rsid w:val="003125F2"/>
    <w:rsid w:val="00314482"/>
    <w:rsid w:val="00325EFE"/>
    <w:rsid w:val="00330564"/>
    <w:rsid w:val="003313C4"/>
    <w:rsid w:val="00334D6F"/>
    <w:rsid w:val="0033684C"/>
    <w:rsid w:val="003370B7"/>
    <w:rsid w:val="00347717"/>
    <w:rsid w:val="00347F60"/>
    <w:rsid w:val="003519B6"/>
    <w:rsid w:val="00352DC6"/>
    <w:rsid w:val="00360596"/>
    <w:rsid w:val="00361CCD"/>
    <w:rsid w:val="0036774A"/>
    <w:rsid w:val="003827C0"/>
    <w:rsid w:val="00385373"/>
    <w:rsid w:val="00385D65"/>
    <w:rsid w:val="00385F1C"/>
    <w:rsid w:val="00390B49"/>
    <w:rsid w:val="0039150F"/>
    <w:rsid w:val="00394394"/>
    <w:rsid w:val="00396463"/>
    <w:rsid w:val="003A107A"/>
    <w:rsid w:val="003A1BF3"/>
    <w:rsid w:val="003A38E2"/>
    <w:rsid w:val="003A60EE"/>
    <w:rsid w:val="003B62B1"/>
    <w:rsid w:val="003C53B7"/>
    <w:rsid w:val="003F3503"/>
    <w:rsid w:val="003F6CB5"/>
    <w:rsid w:val="00400A3C"/>
    <w:rsid w:val="00404CD1"/>
    <w:rsid w:val="00407A67"/>
    <w:rsid w:val="0041734C"/>
    <w:rsid w:val="00417C76"/>
    <w:rsid w:val="00422582"/>
    <w:rsid w:val="00423DF0"/>
    <w:rsid w:val="004334D3"/>
    <w:rsid w:val="004421B0"/>
    <w:rsid w:val="0044436B"/>
    <w:rsid w:val="00453C04"/>
    <w:rsid w:val="0046161C"/>
    <w:rsid w:val="004713CA"/>
    <w:rsid w:val="004725AA"/>
    <w:rsid w:val="00473942"/>
    <w:rsid w:val="00474098"/>
    <w:rsid w:val="004749B5"/>
    <w:rsid w:val="00476C79"/>
    <w:rsid w:val="004847C6"/>
    <w:rsid w:val="00485103"/>
    <w:rsid w:val="004A0C4C"/>
    <w:rsid w:val="004A227C"/>
    <w:rsid w:val="004A75B9"/>
    <w:rsid w:val="004A7A87"/>
    <w:rsid w:val="004C053E"/>
    <w:rsid w:val="004C179A"/>
    <w:rsid w:val="004D7C2C"/>
    <w:rsid w:val="004E0839"/>
    <w:rsid w:val="004E4FA0"/>
    <w:rsid w:val="004E5A68"/>
    <w:rsid w:val="004F5B35"/>
    <w:rsid w:val="004F6BD0"/>
    <w:rsid w:val="00500DF5"/>
    <w:rsid w:val="0051224F"/>
    <w:rsid w:val="00517C66"/>
    <w:rsid w:val="0052015B"/>
    <w:rsid w:val="005253A5"/>
    <w:rsid w:val="00525CA0"/>
    <w:rsid w:val="00530C26"/>
    <w:rsid w:val="00534D08"/>
    <w:rsid w:val="00537276"/>
    <w:rsid w:val="005459FA"/>
    <w:rsid w:val="00550156"/>
    <w:rsid w:val="0055155C"/>
    <w:rsid w:val="00553B0F"/>
    <w:rsid w:val="00560EA4"/>
    <w:rsid w:val="00562A7B"/>
    <w:rsid w:val="00564231"/>
    <w:rsid w:val="00577D12"/>
    <w:rsid w:val="00592359"/>
    <w:rsid w:val="00594117"/>
    <w:rsid w:val="00594C0D"/>
    <w:rsid w:val="00595908"/>
    <w:rsid w:val="00597AF9"/>
    <w:rsid w:val="005A03E1"/>
    <w:rsid w:val="005A110C"/>
    <w:rsid w:val="005A4743"/>
    <w:rsid w:val="005A7944"/>
    <w:rsid w:val="005B2474"/>
    <w:rsid w:val="005B3E73"/>
    <w:rsid w:val="005C0E8F"/>
    <w:rsid w:val="005C4431"/>
    <w:rsid w:val="005C75E1"/>
    <w:rsid w:val="005D036E"/>
    <w:rsid w:val="005D05A7"/>
    <w:rsid w:val="005D0E22"/>
    <w:rsid w:val="005D1522"/>
    <w:rsid w:val="005D32DB"/>
    <w:rsid w:val="005D45C1"/>
    <w:rsid w:val="005D6C03"/>
    <w:rsid w:val="005E07AE"/>
    <w:rsid w:val="005E09F2"/>
    <w:rsid w:val="00607CD4"/>
    <w:rsid w:val="00611C4B"/>
    <w:rsid w:val="0061667B"/>
    <w:rsid w:val="00630960"/>
    <w:rsid w:val="00632835"/>
    <w:rsid w:val="00632C85"/>
    <w:rsid w:val="00636B37"/>
    <w:rsid w:val="00636B74"/>
    <w:rsid w:val="0064581A"/>
    <w:rsid w:val="00647C31"/>
    <w:rsid w:val="0065150C"/>
    <w:rsid w:val="006579D4"/>
    <w:rsid w:val="00671C49"/>
    <w:rsid w:val="00677BCB"/>
    <w:rsid w:val="00682E9D"/>
    <w:rsid w:val="006915DE"/>
    <w:rsid w:val="006A29C3"/>
    <w:rsid w:val="006A5DB7"/>
    <w:rsid w:val="006B604C"/>
    <w:rsid w:val="006B62FE"/>
    <w:rsid w:val="006B7B43"/>
    <w:rsid w:val="006C0764"/>
    <w:rsid w:val="006C19EA"/>
    <w:rsid w:val="006C35B1"/>
    <w:rsid w:val="006D06B7"/>
    <w:rsid w:val="006D2E83"/>
    <w:rsid w:val="006D54DD"/>
    <w:rsid w:val="006D76D9"/>
    <w:rsid w:val="006F0423"/>
    <w:rsid w:val="006F32B3"/>
    <w:rsid w:val="006F3620"/>
    <w:rsid w:val="006F3781"/>
    <w:rsid w:val="006F6FAD"/>
    <w:rsid w:val="007002F5"/>
    <w:rsid w:val="0070531F"/>
    <w:rsid w:val="00706639"/>
    <w:rsid w:val="00714A71"/>
    <w:rsid w:val="00720C6F"/>
    <w:rsid w:val="00722719"/>
    <w:rsid w:val="00723F45"/>
    <w:rsid w:val="0073081A"/>
    <w:rsid w:val="0073448D"/>
    <w:rsid w:val="00742499"/>
    <w:rsid w:val="00747FEC"/>
    <w:rsid w:val="007513D5"/>
    <w:rsid w:val="00760A60"/>
    <w:rsid w:val="007664B4"/>
    <w:rsid w:val="007679A9"/>
    <w:rsid w:val="00772612"/>
    <w:rsid w:val="00783DFC"/>
    <w:rsid w:val="00785F76"/>
    <w:rsid w:val="00790467"/>
    <w:rsid w:val="0079054F"/>
    <w:rsid w:val="0079417A"/>
    <w:rsid w:val="007943A4"/>
    <w:rsid w:val="00794B4A"/>
    <w:rsid w:val="007A1355"/>
    <w:rsid w:val="007A3BF8"/>
    <w:rsid w:val="007A3EC0"/>
    <w:rsid w:val="007A70E2"/>
    <w:rsid w:val="007B0F18"/>
    <w:rsid w:val="007B1D1B"/>
    <w:rsid w:val="007B7604"/>
    <w:rsid w:val="007B7655"/>
    <w:rsid w:val="007C1948"/>
    <w:rsid w:val="007C3663"/>
    <w:rsid w:val="007C4007"/>
    <w:rsid w:val="007C4036"/>
    <w:rsid w:val="007C6B96"/>
    <w:rsid w:val="007D14CA"/>
    <w:rsid w:val="007D6D68"/>
    <w:rsid w:val="007E2EBD"/>
    <w:rsid w:val="007E3B1C"/>
    <w:rsid w:val="007E7C50"/>
    <w:rsid w:val="007F3455"/>
    <w:rsid w:val="007F4EA7"/>
    <w:rsid w:val="007F57A7"/>
    <w:rsid w:val="00803D3E"/>
    <w:rsid w:val="00805E04"/>
    <w:rsid w:val="00805FB3"/>
    <w:rsid w:val="00811513"/>
    <w:rsid w:val="00814948"/>
    <w:rsid w:val="00820E52"/>
    <w:rsid w:val="00841C1C"/>
    <w:rsid w:val="00842580"/>
    <w:rsid w:val="0084301C"/>
    <w:rsid w:val="008433DD"/>
    <w:rsid w:val="00851242"/>
    <w:rsid w:val="0085242D"/>
    <w:rsid w:val="008605D1"/>
    <w:rsid w:val="00864434"/>
    <w:rsid w:val="00865EF0"/>
    <w:rsid w:val="00871B39"/>
    <w:rsid w:val="00872286"/>
    <w:rsid w:val="0088309A"/>
    <w:rsid w:val="00885B37"/>
    <w:rsid w:val="00887A08"/>
    <w:rsid w:val="00891E48"/>
    <w:rsid w:val="008B08E1"/>
    <w:rsid w:val="008B1C35"/>
    <w:rsid w:val="008B2D88"/>
    <w:rsid w:val="008C00D9"/>
    <w:rsid w:val="008C1676"/>
    <w:rsid w:val="008C2DD6"/>
    <w:rsid w:val="008C312E"/>
    <w:rsid w:val="008C39A7"/>
    <w:rsid w:val="008C6728"/>
    <w:rsid w:val="008D4BD3"/>
    <w:rsid w:val="008D6F66"/>
    <w:rsid w:val="008D726C"/>
    <w:rsid w:val="008D7367"/>
    <w:rsid w:val="008E3881"/>
    <w:rsid w:val="008E7FC5"/>
    <w:rsid w:val="008F193C"/>
    <w:rsid w:val="008F42CA"/>
    <w:rsid w:val="008F7420"/>
    <w:rsid w:val="009004AD"/>
    <w:rsid w:val="0090206B"/>
    <w:rsid w:val="00903005"/>
    <w:rsid w:val="00910392"/>
    <w:rsid w:val="00913625"/>
    <w:rsid w:val="009138B0"/>
    <w:rsid w:val="009155D6"/>
    <w:rsid w:val="009245C3"/>
    <w:rsid w:val="0093063E"/>
    <w:rsid w:val="00937E7B"/>
    <w:rsid w:val="00943908"/>
    <w:rsid w:val="00960A7B"/>
    <w:rsid w:val="00962D6E"/>
    <w:rsid w:val="009639C5"/>
    <w:rsid w:val="00966725"/>
    <w:rsid w:val="009711AA"/>
    <w:rsid w:val="00974988"/>
    <w:rsid w:val="009815AA"/>
    <w:rsid w:val="00983361"/>
    <w:rsid w:val="00985F6F"/>
    <w:rsid w:val="00987801"/>
    <w:rsid w:val="009918AA"/>
    <w:rsid w:val="00993044"/>
    <w:rsid w:val="0099792E"/>
    <w:rsid w:val="009A09B1"/>
    <w:rsid w:val="009A5DA7"/>
    <w:rsid w:val="009B29DD"/>
    <w:rsid w:val="009B5AC3"/>
    <w:rsid w:val="009B61D3"/>
    <w:rsid w:val="009B6858"/>
    <w:rsid w:val="009B7495"/>
    <w:rsid w:val="009D0A6F"/>
    <w:rsid w:val="009D66C6"/>
    <w:rsid w:val="009E35C5"/>
    <w:rsid w:val="009F202C"/>
    <w:rsid w:val="009F3D70"/>
    <w:rsid w:val="009F5636"/>
    <w:rsid w:val="00A01897"/>
    <w:rsid w:val="00A04279"/>
    <w:rsid w:val="00A04988"/>
    <w:rsid w:val="00A147F0"/>
    <w:rsid w:val="00A1543F"/>
    <w:rsid w:val="00A17BB8"/>
    <w:rsid w:val="00A231A6"/>
    <w:rsid w:val="00A35348"/>
    <w:rsid w:val="00A37D86"/>
    <w:rsid w:val="00A41BED"/>
    <w:rsid w:val="00A41C72"/>
    <w:rsid w:val="00A43E24"/>
    <w:rsid w:val="00A450C6"/>
    <w:rsid w:val="00A47D2F"/>
    <w:rsid w:val="00A50157"/>
    <w:rsid w:val="00A62E00"/>
    <w:rsid w:val="00A704F0"/>
    <w:rsid w:val="00A707A7"/>
    <w:rsid w:val="00A72FAA"/>
    <w:rsid w:val="00A824B7"/>
    <w:rsid w:val="00A82894"/>
    <w:rsid w:val="00A85E72"/>
    <w:rsid w:val="00A86ACC"/>
    <w:rsid w:val="00A908F6"/>
    <w:rsid w:val="00AA2CD5"/>
    <w:rsid w:val="00AB2705"/>
    <w:rsid w:val="00AB388D"/>
    <w:rsid w:val="00AC124A"/>
    <w:rsid w:val="00AD081F"/>
    <w:rsid w:val="00AD6E93"/>
    <w:rsid w:val="00AE31C4"/>
    <w:rsid w:val="00AE374E"/>
    <w:rsid w:val="00AF5F5E"/>
    <w:rsid w:val="00AF68A0"/>
    <w:rsid w:val="00B00B5A"/>
    <w:rsid w:val="00B01CC1"/>
    <w:rsid w:val="00B02EF8"/>
    <w:rsid w:val="00B04C56"/>
    <w:rsid w:val="00B10623"/>
    <w:rsid w:val="00B1186C"/>
    <w:rsid w:val="00B1682A"/>
    <w:rsid w:val="00B21E6E"/>
    <w:rsid w:val="00B2718F"/>
    <w:rsid w:val="00B35BA2"/>
    <w:rsid w:val="00B4344D"/>
    <w:rsid w:val="00B45CAE"/>
    <w:rsid w:val="00B475F3"/>
    <w:rsid w:val="00B51AA4"/>
    <w:rsid w:val="00B5286D"/>
    <w:rsid w:val="00B57A9D"/>
    <w:rsid w:val="00B62CE0"/>
    <w:rsid w:val="00B72164"/>
    <w:rsid w:val="00B74649"/>
    <w:rsid w:val="00B874C1"/>
    <w:rsid w:val="00B93DA5"/>
    <w:rsid w:val="00B97D1F"/>
    <w:rsid w:val="00BA762D"/>
    <w:rsid w:val="00BA7A9E"/>
    <w:rsid w:val="00BB07AC"/>
    <w:rsid w:val="00BB12A4"/>
    <w:rsid w:val="00BB5B0E"/>
    <w:rsid w:val="00BC0094"/>
    <w:rsid w:val="00BC298F"/>
    <w:rsid w:val="00BD033A"/>
    <w:rsid w:val="00BD196A"/>
    <w:rsid w:val="00BD209D"/>
    <w:rsid w:val="00BD4BD2"/>
    <w:rsid w:val="00BD789F"/>
    <w:rsid w:val="00BE1A82"/>
    <w:rsid w:val="00BE3C02"/>
    <w:rsid w:val="00BE5937"/>
    <w:rsid w:val="00BF25B0"/>
    <w:rsid w:val="00C007B9"/>
    <w:rsid w:val="00C0168B"/>
    <w:rsid w:val="00C026BA"/>
    <w:rsid w:val="00C04731"/>
    <w:rsid w:val="00C06C4A"/>
    <w:rsid w:val="00C11675"/>
    <w:rsid w:val="00C13C92"/>
    <w:rsid w:val="00C174D7"/>
    <w:rsid w:val="00C21724"/>
    <w:rsid w:val="00C239C4"/>
    <w:rsid w:val="00C24BF7"/>
    <w:rsid w:val="00C31AE2"/>
    <w:rsid w:val="00C35989"/>
    <w:rsid w:val="00C37DE0"/>
    <w:rsid w:val="00C47251"/>
    <w:rsid w:val="00C50AB1"/>
    <w:rsid w:val="00C56E52"/>
    <w:rsid w:val="00C65566"/>
    <w:rsid w:val="00C65E40"/>
    <w:rsid w:val="00C72982"/>
    <w:rsid w:val="00C72A28"/>
    <w:rsid w:val="00C760ED"/>
    <w:rsid w:val="00C76C01"/>
    <w:rsid w:val="00C81047"/>
    <w:rsid w:val="00CB0EEB"/>
    <w:rsid w:val="00CB1310"/>
    <w:rsid w:val="00CB37C5"/>
    <w:rsid w:val="00CB4D20"/>
    <w:rsid w:val="00CB628F"/>
    <w:rsid w:val="00CD235E"/>
    <w:rsid w:val="00CE044A"/>
    <w:rsid w:val="00CE376D"/>
    <w:rsid w:val="00CE55FF"/>
    <w:rsid w:val="00CE6955"/>
    <w:rsid w:val="00D0219E"/>
    <w:rsid w:val="00D0636B"/>
    <w:rsid w:val="00D22FED"/>
    <w:rsid w:val="00D23E82"/>
    <w:rsid w:val="00D3603E"/>
    <w:rsid w:val="00D41F65"/>
    <w:rsid w:val="00D43DFE"/>
    <w:rsid w:val="00D454EC"/>
    <w:rsid w:val="00D536BA"/>
    <w:rsid w:val="00D53FA3"/>
    <w:rsid w:val="00D62232"/>
    <w:rsid w:val="00D67EBD"/>
    <w:rsid w:val="00D740F4"/>
    <w:rsid w:val="00D7490B"/>
    <w:rsid w:val="00D81052"/>
    <w:rsid w:val="00D833CE"/>
    <w:rsid w:val="00D91FE3"/>
    <w:rsid w:val="00DA0744"/>
    <w:rsid w:val="00DA600C"/>
    <w:rsid w:val="00DB0AFC"/>
    <w:rsid w:val="00DB2B14"/>
    <w:rsid w:val="00DB3814"/>
    <w:rsid w:val="00DD2B2C"/>
    <w:rsid w:val="00DD31F0"/>
    <w:rsid w:val="00DD4889"/>
    <w:rsid w:val="00DD5FF8"/>
    <w:rsid w:val="00DD6168"/>
    <w:rsid w:val="00DF3181"/>
    <w:rsid w:val="00E01125"/>
    <w:rsid w:val="00E0224B"/>
    <w:rsid w:val="00E06650"/>
    <w:rsid w:val="00E077BE"/>
    <w:rsid w:val="00E1697B"/>
    <w:rsid w:val="00E205B7"/>
    <w:rsid w:val="00E2433D"/>
    <w:rsid w:val="00E36095"/>
    <w:rsid w:val="00E44010"/>
    <w:rsid w:val="00E50113"/>
    <w:rsid w:val="00E61C53"/>
    <w:rsid w:val="00E61FAA"/>
    <w:rsid w:val="00E62710"/>
    <w:rsid w:val="00E70819"/>
    <w:rsid w:val="00E713E9"/>
    <w:rsid w:val="00E73288"/>
    <w:rsid w:val="00E75CD8"/>
    <w:rsid w:val="00E8302B"/>
    <w:rsid w:val="00E84086"/>
    <w:rsid w:val="00E85D84"/>
    <w:rsid w:val="00E94734"/>
    <w:rsid w:val="00EA5744"/>
    <w:rsid w:val="00EA6078"/>
    <w:rsid w:val="00EC3367"/>
    <w:rsid w:val="00EC5BAE"/>
    <w:rsid w:val="00EC5E12"/>
    <w:rsid w:val="00ED143F"/>
    <w:rsid w:val="00ED5801"/>
    <w:rsid w:val="00EE0A2D"/>
    <w:rsid w:val="00EE3048"/>
    <w:rsid w:val="00EE67D2"/>
    <w:rsid w:val="00EF1CDF"/>
    <w:rsid w:val="00EF4776"/>
    <w:rsid w:val="00EF55B1"/>
    <w:rsid w:val="00EF688C"/>
    <w:rsid w:val="00F00688"/>
    <w:rsid w:val="00F00A52"/>
    <w:rsid w:val="00F129C7"/>
    <w:rsid w:val="00F13102"/>
    <w:rsid w:val="00F1555C"/>
    <w:rsid w:val="00F165D6"/>
    <w:rsid w:val="00F16A17"/>
    <w:rsid w:val="00F309AC"/>
    <w:rsid w:val="00F52C56"/>
    <w:rsid w:val="00F5410F"/>
    <w:rsid w:val="00F663F1"/>
    <w:rsid w:val="00F66DBF"/>
    <w:rsid w:val="00F67309"/>
    <w:rsid w:val="00F67CC8"/>
    <w:rsid w:val="00F726EB"/>
    <w:rsid w:val="00F741F7"/>
    <w:rsid w:val="00F755C5"/>
    <w:rsid w:val="00F77BDE"/>
    <w:rsid w:val="00F81D17"/>
    <w:rsid w:val="00F92EB5"/>
    <w:rsid w:val="00F97068"/>
    <w:rsid w:val="00F97985"/>
    <w:rsid w:val="00FA1941"/>
    <w:rsid w:val="00FB0D88"/>
    <w:rsid w:val="00FB1CD0"/>
    <w:rsid w:val="00FD12B8"/>
    <w:rsid w:val="00FD2E27"/>
    <w:rsid w:val="00FD458F"/>
    <w:rsid w:val="00FD6373"/>
    <w:rsid w:val="00FD7126"/>
    <w:rsid w:val="00FE0F8E"/>
    <w:rsid w:val="00FE140F"/>
    <w:rsid w:val="00FE289E"/>
    <w:rsid w:val="00FE28B7"/>
    <w:rsid w:val="00FE3BDA"/>
    <w:rsid w:val="00FE4C30"/>
    <w:rsid w:val="00FE6803"/>
    <w:rsid w:val="00FF1C6E"/>
    <w:rsid w:val="00FF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824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24"/>
    <w:rPr>
      <w:rFonts w:ascii="Times New Roman" w:eastAsia="Times New Roman" w:hAnsi="Times New Roman" w:cs="Times New Roman"/>
    </w:rPr>
  </w:style>
  <w:style w:type="paragraph" w:styleId="Heading1">
    <w:name w:val="heading 1"/>
    <w:basedOn w:val="Normal"/>
    <w:next w:val="Normal"/>
    <w:link w:val="Heading1Char"/>
    <w:uiPriority w:val="9"/>
    <w:qFormat/>
    <w:rsid w:val="009979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24ED"/>
    <w:pPr>
      <w:jc w:val="center"/>
    </w:pPr>
    <w:rPr>
      <w:rFonts w:eastAsia="Times"/>
      <w:b/>
      <w:smallCaps/>
      <w:sz w:val="32"/>
      <w:szCs w:val="20"/>
    </w:rPr>
  </w:style>
  <w:style w:type="character" w:customStyle="1" w:styleId="TitleChar">
    <w:name w:val="Title Char"/>
    <w:basedOn w:val="DefaultParagraphFont"/>
    <w:link w:val="Title"/>
    <w:rsid w:val="001224ED"/>
    <w:rPr>
      <w:rFonts w:ascii="Times New Roman" w:eastAsia="Times" w:hAnsi="Times New Roman" w:cs="Times New Roman"/>
      <w:b/>
      <w:smallCaps/>
      <w:sz w:val="32"/>
      <w:szCs w:val="20"/>
    </w:rPr>
  </w:style>
  <w:style w:type="character" w:styleId="Hyperlink">
    <w:name w:val="Hyperlink"/>
    <w:basedOn w:val="DefaultParagraphFont"/>
    <w:uiPriority w:val="99"/>
    <w:unhideWhenUsed/>
    <w:rsid w:val="001224ED"/>
    <w:rPr>
      <w:color w:val="0000FF" w:themeColor="hyperlink"/>
      <w:u w:val="single"/>
    </w:rPr>
  </w:style>
  <w:style w:type="character" w:styleId="FollowedHyperlink">
    <w:name w:val="FollowedHyperlink"/>
    <w:basedOn w:val="DefaultParagraphFont"/>
    <w:uiPriority w:val="99"/>
    <w:semiHidden/>
    <w:unhideWhenUsed/>
    <w:rsid w:val="007943A4"/>
    <w:rPr>
      <w:color w:val="800080" w:themeColor="followedHyperlink"/>
      <w:u w:val="single"/>
    </w:rPr>
  </w:style>
  <w:style w:type="paragraph" w:styleId="NormalWeb">
    <w:name w:val="Normal (Web)"/>
    <w:basedOn w:val="Normal"/>
    <w:uiPriority w:val="99"/>
    <w:semiHidden/>
    <w:unhideWhenUsed/>
    <w:rsid w:val="00A72FAA"/>
  </w:style>
  <w:style w:type="paragraph" w:styleId="CommentText">
    <w:name w:val="annotation text"/>
    <w:basedOn w:val="Normal"/>
    <w:link w:val="CommentTextChar"/>
    <w:uiPriority w:val="99"/>
    <w:unhideWhenUsed/>
    <w:rsid w:val="007F57A7"/>
    <w:rPr>
      <w:sz w:val="20"/>
      <w:szCs w:val="20"/>
    </w:rPr>
  </w:style>
  <w:style w:type="character" w:customStyle="1" w:styleId="CommentTextChar">
    <w:name w:val="Comment Text Char"/>
    <w:basedOn w:val="DefaultParagraphFont"/>
    <w:link w:val="CommentText"/>
    <w:uiPriority w:val="99"/>
    <w:rsid w:val="007F57A7"/>
    <w:rPr>
      <w:rFonts w:ascii="Times New Roman" w:hAnsi="Times New Roman" w:cs="Times New Roman"/>
      <w:sz w:val="20"/>
      <w:szCs w:val="20"/>
    </w:rPr>
  </w:style>
  <w:style w:type="paragraph" w:styleId="ListParagraph">
    <w:name w:val="List Paragraph"/>
    <w:basedOn w:val="Normal"/>
    <w:uiPriority w:val="34"/>
    <w:qFormat/>
    <w:rsid w:val="006F3781"/>
    <w:pPr>
      <w:ind w:left="720"/>
      <w:contextualSpacing/>
    </w:pPr>
  </w:style>
  <w:style w:type="paragraph" w:styleId="BalloonText">
    <w:name w:val="Balloon Text"/>
    <w:basedOn w:val="Normal"/>
    <w:link w:val="BalloonTextChar"/>
    <w:uiPriority w:val="99"/>
    <w:semiHidden/>
    <w:unhideWhenUsed/>
    <w:rsid w:val="001D5AC0"/>
    <w:rPr>
      <w:sz w:val="18"/>
      <w:szCs w:val="18"/>
    </w:rPr>
  </w:style>
  <w:style w:type="character" w:customStyle="1" w:styleId="BalloonTextChar">
    <w:name w:val="Balloon Text Char"/>
    <w:basedOn w:val="DefaultParagraphFont"/>
    <w:link w:val="BalloonText"/>
    <w:uiPriority w:val="99"/>
    <w:semiHidden/>
    <w:rsid w:val="001D5AC0"/>
    <w:rPr>
      <w:rFonts w:ascii="Times New Roman" w:eastAsia="Times New Roman" w:hAnsi="Times New Roman" w:cs="Times New Roman"/>
      <w:sz w:val="18"/>
      <w:szCs w:val="18"/>
    </w:rPr>
  </w:style>
  <w:style w:type="character" w:styleId="Strong">
    <w:name w:val="Strong"/>
    <w:basedOn w:val="DefaultParagraphFont"/>
    <w:uiPriority w:val="22"/>
    <w:qFormat/>
    <w:rsid w:val="006915DE"/>
    <w:rPr>
      <w:b/>
      <w:bCs/>
    </w:rPr>
  </w:style>
  <w:style w:type="character" w:customStyle="1" w:styleId="UnresolvedMention">
    <w:name w:val="Unresolved Mention"/>
    <w:basedOn w:val="DefaultParagraphFont"/>
    <w:uiPriority w:val="99"/>
    <w:rsid w:val="00056C1F"/>
    <w:rPr>
      <w:color w:val="605E5C"/>
      <w:shd w:val="clear" w:color="auto" w:fill="E1DFDD"/>
    </w:rPr>
  </w:style>
  <w:style w:type="table" w:styleId="TableGrid">
    <w:name w:val="Table Grid"/>
    <w:basedOn w:val="TableNormal"/>
    <w:uiPriority w:val="59"/>
    <w:rsid w:val="002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201"/>
    <w:rPr>
      <w:sz w:val="16"/>
      <w:szCs w:val="16"/>
    </w:rPr>
  </w:style>
  <w:style w:type="paragraph" w:styleId="CommentSubject">
    <w:name w:val="annotation subject"/>
    <w:basedOn w:val="CommentText"/>
    <w:next w:val="CommentText"/>
    <w:link w:val="CommentSubjectChar"/>
    <w:uiPriority w:val="99"/>
    <w:semiHidden/>
    <w:unhideWhenUsed/>
    <w:rsid w:val="00071201"/>
    <w:rPr>
      <w:b/>
      <w:bCs/>
    </w:rPr>
  </w:style>
  <w:style w:type="character" w:customStyle="1" w:styleId="CommentSubjectChar">
    <w:name w:val="Comment Subject Char"/>
    <w:basedOn w:val="CommentTextChar"/>
    <w:link w:val="CommentSubject"/>
    <w:uiPriority w:val="99"/>
    <w:semiHidden/>
    <w:rsid w:val="0007120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9792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110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176">
      <w:bodyDiv w:val="1"/>
      <w:marLeft w:val="0"/>
      <w:marRight w:val="0"/>
      <w:marTop w:val="0"/>
      <w:marBottom w:val="0"/>
      <w:divBdr>
        <w:top w:val="none" w:sz="0" w:space="0" w:color="auto"/>
        <w:left w:val="none" w:sz="0" w:space="0" w:color="auto"/>
        <w:bottom w:val="none" w:sz="0" w:space="0" w:color="auto"/>
        <w:right w:val="none" w:sz="0" w:space="0" w:color="auto"/>
      </w:divBdr>
    </w:div>
    <w:div w:id="95250473">
      <w:bodyDiv w:val="1"/>
      <w:marLeft w:val="0"/>
      <w:marRight w:val="0"/>
      <w:marTop w:val="0"/>
      <w:marBottom w:val="0"/>
      <w:divBdr>
        <w:top w:val="none" w:sz="0" w:space="0" w:color="auto"/>
        <w:left w:val="none" w:sz="0" w:space="0" w:color="auto"/>
        <w:bottom w:val="none" w:sz="0" w:space="0" w:color="auto"/>
        <w:right w:val="none" w:sz="0" w:space="0" w:color="auto"/>
      </w:divBdr>
    </w:div>
    <w:div w:id="133453881">
      <w:bodyDiv w:val="1"/>
      <w:marLeft w:val="0"/>
      <w:marRight w:val="0"/>
      <w:marTop w:val="0"/>
      <w:marBottom w:val="0"/>
      <w:divBdr>
        <w:top w:val="none" w:sz="0" w:space="0" w:color="auto"/>
        <w:left w:val="none" w:sz="0" w:space="0" w:color="auto"/>
        <w:bottom w:val="none" w:sz="0" w:space="0" w:color="auto"/>
        <w:right w:val="none" w:sz="0" w:space="0" w:color="auto"/>
      </w:divBdr>
    </w:div>
    <w:div w:id="145054492">
      <w:bodyDiv w:val="1"/>
      <w:marLeft w:val="0"/>
      <w:marRight w:val="0"/>
      <w:marTop w:val="0"/>
      <w:marBottom w:val="0"/>
      <w:divBdr>
        <w:top w:val="none" w:sz="0" w:space="0" w:color="auto"/>
        <w:left w:val="none" w:sz="0" w:space="0" w:color="auto"/>
        <w:bottom w:val="none" w:sz="0" w:space="0" w:color="auto"/>
        <w:right w:val="none" w:sz="0" w:space="0" w:color="auto"/>
      </w:divBdr>
    </w:div>
    <w:div w:id="169492020">
      <w:bodyDiv w:val="1"/>
      <w:marLeft w:val="0"/>
      <w:marRight w:val="0"/>
      <w:marTop w:val="0"/>
      <w:marBottom w:val="0"/>
      <w:divBdr>
        <w:top w:val="none" w:sz="0" w:space="0" w:color="auto"/>
        <w:left w:val="none" w:sz="0" w:space="0" w:color="auto"/>
        <w:bottom w:val="none" w:sz="0" w:space="0" w:color="auto"/>
        <w:right w:val="none" w:sz="0" w:space="0" w:color="auto"/>
      </w:divBdr>
    </w:div>
    <w:div w:id="174420256">
      <w:bodyDiv w:val="1"/>
      <w:marLeft w:val="0"/>
      <w:marRight w:val="0"/>
      <w:marTop w:val="0"/>
      <w:marBottom w:val="0"/>
      <w:divBdr>
        <w:top w:val="none" w:sz="0" w:space="0" w:color="auto"/>
        <w:left w:val="none" w:sz="0" w:space="0" w:color="auto"/>
        <w:bottom w:val="none" w:sz="0" w:space="0" w:color="auto"/>
        <w:right w:val="none" w:sz="0" w:space="0" w:color="auto"/>
      </w:divBdr>
    </w:div>
    <w:div w:id="180361357">
      <w:bodyDiv w:val="1"/>
      <w:marLeft w:val="0"/>
      <w:marRight w:val="0"/>
      <w:marTop w:val="0"/>
      <w:marBottom w:val="0"/>
      <w:divBdr>
        <w:top w:val="none" w:sz="0" w:space="0" w:color="auto"/>
        <w:left w:val="none" w:sz="0" w:space="0" w:color="auto"/>
        <w:bottom w:val="none" w:sz="0" w:space="0" w:color="auto"/>
        <w:right w:val="none" w:sz="0" w:space="0" w:color="auto"/>
      </w:divBdr>
    </w:div>
    <w:div w:id="186064321">
      <w:bodyDiv w:val="1"/>
      <w:marLeft w:val="0"/>
      <w:marRight w:val="0"/>
      <w:marTop w:val="0"/>
      <w:marBottom w:val="0"/>
      <w:divBdr>
        <w:top w:val="none" w:sz="0" w:space="0" w:color="auto"/>
        <w:left w:val="none" w:sz="0" w:space="0" w:color="auto"/>
        <w:bottom w:val="none" w:sz="0" w:space="0" w:color="auto"/>
        <w:right w:val="none" w:sz="0" w:space="0" w:color="auto"/>
      </w:divBdr>
    </w:div>
    <w:div w:id="250897143">
      <w:bodyDiv w:val="1"/>
      <w:marLeft w:val="0"/>
      <w:marRight w:val="0"/>
      <w:marTop w:val="0"/>
      <w:marBottom w:val="0"/>
      <w:divBdr>
        <w:top w:val="none" w:sz="0" w:space="0" w:color="auto"/>
        <w:left w:val="none" w:sz="0" w:space="0" w:color="auto"/>
        <w:bottom w:val="none" w:sz="0" w:space="0" w:color="auto"/>
        <w:right w:val="none" w:sz="0" w:space="0" w:color="auto"/>
      </w:divBdr>
    </w:div>
    <w:div w:id="271785520">
      <w:bodyDiv w:val="1"/>
      <w:marLeft w:val="0"/>
      <w:marRight w:val="0"/>
      <w:marTop w:val="0"/>
      <w:marBottom w:val="0"/>
      <w:divBdr>
        <w:top w:val="none" w:sz="0" w:space="0" w:color="auto"/>
        <w:left w:val="none" w:sz="0" w:space="0" w:color="auto"/>
        <w:bottom w:val="none" w:sz="0" w:space="0" w:color="auto"/>
        <w:right w:val="none" w:sz="0" w:space="0" w:color="auto"/>
      </w:divBdr>
    </w:div>
    <w:div w:id="286087328">
      <w:bodyDiv w:val="1"/>
      <w:marLeft w:val="0"/>
      <w:marRight w:val="0"/>
      <w:marTop w:val="0"/>
      <w:marBottom w:val="0"/>
      <w:divBdr>
        <w:top w:val="none" w:sz="0" w:space="0" w:color="auto"/>
        <w:left w:val="none" w:sz="0" w:space="0" w:color="auto"/>
        <w:bottom w:val="none" w:sz="0" w:space="0" w:color="auto"/>
        <w:right w:val="none" w:sz="0" w:space="0" w:color="auto"/>
      </w:divBdr>
      <w:divsChild>
        <w:div w:id="1037706189">
          <w:marLeft w:val="0"/>
          <w:marRight w:val="0"/>
          <w:marTop w:val="0"/>
          <w:marBottom w:val="0"/>
          <w:divBdr>
            <w:top w:val="none" w:sz="0" w:space="0" w:color="auto"/>
            <w:left w:val="none" w:sz="0" w:space="0" w:color="auto"/>
            <w:bottom w:val="none" w:sz="0" w:space="0" w:color="auto"/>
            <w:right w:val="none" w:sz="0" w:space="0" w:color="auto"/>
          </w:divBdr>
          <w:divsChild>
            <w:div w:id="33848851">
              <w:marLeft w:val="0"/>
              <w:marRight w:val="0"/>
              <w:marTop w:val="0"/>
              <w:marBottom w:val="0"/>
              <w:divBdr>
                <w:top w:val="none" w:sz="0" w:space="0" w:color="auto"/>
                <w:left w:val="none" w:sz="0" w:space="0" w:color="auto"/>
                <w:bottom w:val="none" w:sz="0" w:space="0" w:color="auto"/>
                <w:right w:val="none" w:sz="0" w:space="0" w:color="auto"/>
              </w:divBdr>
              <w:divsChild>
                <w:div w:id="1132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3449">
      <w:bodyDiv w:val="1"/>
      <w:marLeft w:val="0"/>
      <w:marRight w:val="0"/>
      <w:marTop w:val="0"/>
      <w:marBottom w:val="0"/>
      <w:divBdr>
        <w:top w:val="none" w:sz="0" w:space="0" w:color="auto"/>
        <w:left w:val="none" w:sz="0" w:space="0" w:color="auto"/>
        <w:bottom w:val="none" w:sz="0" w:space="0" w:color="auto"/>
        <w:right w:val="none" w:sz="0" w:space="0" w:color="auto"/>
      </w:divBdr>
    </w:div>
    <w:div w:id="342973217">
      <w:bodyDiv w:val="1"/>
      <w:marLeft w:val="0"/>
      <w:marRight w:val="0"/>
      <w:marTop w:val="0"/>
      <w:marBottom w:val="0"/>
      <w:divBdr>
        <w:top w:val="none" w:sz="0" w:space="0" w:color="auto"/>
        <w:left w:val="none" w:sz="0" w:space="0" w:color="auto"/>
        <w:bottom w:val="none" w:sz="0" w:space="0" w:color="auto"/>
        <w:right w:val="none" w:sz="0" w:space="0" w:color="auto"/>
      </w:divBdr>
    </w:div>
    <w:div w:id="352613011">
      <w:bodyDiv w:val="1"/>
      <w:marLeft w:val="0"/>
      <w:marRight w:val="0"/>
      <w:marTop w:val="0"/>
      <w:marBottom w:val="0"/>
      <w:divBdr>
        <w:top w:val="none" w:sz="0" w:space="0" w:color="auto"/>
        <w:left w:val="none" w:sz="0" w:space="0" w:color="auto"/>
        <w:bottom w:val="none" w:sz="0" w:space="0" w:color="auto"/>
        <w:right w:val="none" w:sz="0" w:space="0" w:color="auto"/>
      </w:divBdr>
    </w:div>
    <w:div w:id="353380962">
      <w:bodyDiv w:val="1"/>
      <w:marLeft w:val="0"/>
      <w:marRight w:val="0"/>
      <w:marTop w:val="0"/>
      <w:marBottom w:val="0"/>
      <w:divBdr>
        <w:top w:val="none" w:sz="0" w:space="0" w:color="auto"/>
        <w:left w:val="none" w:sz="0" w:space="0" w:color="auto"/>
        <w:bottom w:val="none" w:sz="0" w:space="0" w:color="auto"/>
        <w:right w:val="none" w:sz="0" w:space="0" w:color="auto"/>
      </w:divBdr>
    </w:div>
    <w:div w:id="384986154">
      <w:bodyDiv w:val="1"/>
      <w:marLeft w:val="0"/>
      <w:marRight w:val="0"/>
      <w:marTop w:val="0"/>
      <w:marBottom w:val="0"/>
      <w:divBdr>
        <w:top w:val="none" w:sz="0" w:space="0" w:color="auto"/>
        <w:left w:val="none" w:sz="0" w:space="0" w:color="auto"/>
        <w:bottom w:val="none" w:sz="0" w:space="0" w:color="auto"/>
        <w:right w:val="none" w:sz="0" w:space="0" w:color="auto"/>
      </w:divBdr>
    </w:div>
    <w:div w:id="405147274">
      <w:bodyDiv w:val="1"/>
      <w:marLeft w:val="0"/>
      <w:marRight w:val="0"/>
      <w:marTop w:val="0"/>
      <w:marBottom w:val="0"/>
      <w:divBdr>
        <w:top w:val="none" w:sz="0" w:space="0" w:color="auto"/>
        <w:left w:val="none" w:sz="0" w:space="0" w:color="auto"/>
        <w:bottom w:val="none" w:sz="0" w:space="0" w:color="auto"/>
        <w:right w:val="none" w:sz="0" w:space="0" w:color="auto"/>
      </w:divBdr>
    </w:div>
    <w:div w:id="426460326">
      <w:bodyDiv w:val="1"/>
      <w:marLeft w:val="0"/>
      <w:marRight w:val="0"/>
      <w:marTop w:val="0"/>
      <w:marBottom w:val="0"/>
      <w:divBdr>
        <w:top w:val="none" w:sz="0" w:space="0" w:color="auto"/>
        <w:left w:val="none" w:sz="0" w:space="0" w:color="auto"/>
        <w:bottom w:val="none" w:sz="0" w:space="0" w:color="auto"/>
        <w:right w:val="none" w:sz="0" w:space="0" w:color="auto"/>
      </w:divBdr>
    </w:div>
    <w:div w:id="451091603">
      <w:bodyDiv w:val="1"/>
      <w:marLeft w:val="0"/>
      <w:marRight w:val="0"/>
      <w:marTop w:val="0"/>
      <w:marBottom w:val="0"/>
      <w:divBdr>
        <w:top w:val="none" w:sz="0" w:space="0" w:color="auto"/>
        <w:left w:val="none" w:sz="0" w:space="0" w:color="auto"/>
        <w:bottom w:val="none" w:sz="0" w:space="0" w:color="auto"/>
        <w:right w:val="none" w:sz="0" w:space="0" w:color="auto"/>
      </w:divBdr>
    </w:div>
    <w:div w:id="541407789">
      <w:bodyDiv w:val="1"/>
      <w:marLeft w:val="0"/>
      <w:marRight w:val="0"/>
      <w:marTop w:val="0"/>
      <w:marBottom w:val="0"/>
      <w:divBdr>
        <w:top w:val="none" w:sz="0" w:space="0" w:color="auto"/>
        <w:left w:val="none" w:sz="0" w:space="0" w:color="auto"/>
        <w:bottom w:val="none" w:sz="0" w:space="0" w:color="auto"/>
        <w:right w:val="none" w:sz="0" w:space="0" w:color="auto"/>
      </w:divBdr>
    </w:div>
    <w:div w:id="615526719">
      <w:bodyDiv w:val="1"/>
      <w:marLeft w:val="0"/>
      <w:marRight w:val="0"/>
      <w:marTop w:val="0"/>
      <w:marBottom w:val="0"/>
      <w:divBdr>
        <w:top w:val="none" w:sz="0" w:space="0" w:color="auto"/>
        <w:left w:val="none" w:sz="0" w:space="0" w:color="auto"/>
        <w:bottom w:val="none" w:sz="0" w:space="0" w:color="auto"/>
        <w:right w:val="none" w:sz="0" w:space="0" w:color="auto"/>
      </w:divBdr>
    </w:div>
    <w:div w:id="629432884">
      <w:bodyDiv w:val="1"/>
      <w:marLeft w:val="0"/>
      <w:marRight w:val="0"/>
      <w:marTop w:val="0"/>
      <w:marBottom w:val="0"/>
      <w:divBdr>
        <w:top w:val="none" w:sz="0" w:space="0" w:color="auto"/>
        <w:left w:val="none" w:sz="0" w:space="0" w:color="auto"/>
        <w:bottom w:val="none" w:sz="0" w:space="0" w:color="auto"/>
        <w:right w:val="none" w:sz="0" w:space="0" w:color="auto"/>
      </w:divBdr>
    </w:div>
    <w:div w:id="644744611">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767390829">
      <w:bodyDiv w:val="1"/>
      <w:marLeft w:val="0"/>
      <w:marRight w:val="0"/>
      <w:marTop w:val="0"/>
      <w:marBottom w:val="0"/>
      <w:divBdr>
        <w:top w:val="none" w:sz="0" w:space="0" w:color="auto"/>
        <w:left w:val="none" w:sz="0" w:space="0" w:color="auto"/>
        <w:bottom w:val="none" w:sz="0" w:space="0" w:color="auto"/>
        <w:right w:val="none" w:sz="0" w:space="0" w:color="auto"/>
      </w:divBdr>
    </w:div>
    <w:div w:id="822742147">
      <w:bodyDiv w:val="1"/>
      <w:marLeft w:val="0"/>
      <w:marRight w:val="0"/>
      <w:marTop w:val="0"/>
      <w:marBottom w:val="0"/>
      <w:divBdr>
        <w:top w:val="none" w:sz="0" w:space="0" w:color="auto"/>
        <w:left w:val="none" w:sz="0" w:space="0" w:color="auto"/>
        <w:bottom w:val="none" w:sz="0" w:space="0" w:color="auto"/>
        <w:right w:val="none" w:sz="0" w:space="0" w:color="auto"/>
      </w:divBdr>
    </w:div>
    <w:div w:id="832915419">
      <w:bodyDiv w:val="1"/>
      <w:marLeft w:val="0"/>
      <w:marRight w:val="0"/>
      <w:marTop w:val="0"/>
      <w:marBottom w:val="0"/>
      <w:divBdr>
        <w:top w:val="none" w:sz="0" w:space="0" w:color="auto"/>
        <w:left w:val="none" w:sz="0" w:space="0" w:color="auto"/>
        <w:bottom w:val="none" w:sz="0" w:space="0" w:color="auto"/>
        <w:right w:val="none" w:sz="0" w:space="0" w:color="auto"/>
      </w:divBdr>
    </w:div>
    <w:div w:id="857543816">
      <w:bodyDiv w:val="1"/>
      <w:marLeft w:val="0"/>
      <w:marRight w:val="0"/>
      <w:marTop w:val="0"/>
      <w:marBottom w:val="0"/>
      <w:divBdr>
        <w:top w:val="none" w:sz="0" w:space="0" w:color="auto"/>
        <w:left w:val="none" w:sz="0" w:space="0" w:color="auto"/>
        <w:bottom w:val="none" w:sz="0" w:space="0" w:color="auto"/>
        <w:right w:val="none" w:sz="0" w:space="0" w:color="auto"/>
      </w:divBdr>
    </w:div>
    <w:div w:id="912280190">
      <w:bodyDiv w:val="1"/>
      <w:marLeft w:val="0"/>
      <w:marRight w:val="0"/>
      <w:marTop w:val="0"/>
      <w:marBottom w:val="0"/>
      <w:divBdr>
        <w:top w:val="none" w:sz="0" w:space="0" w:color="auto"/>
        <w:left w:val="none" w:sz="0" w:space="0" w:color="auto"/>
        <w:bottom w:val="none" w:sz="0" w:space="0" w:color="auto"/>
        <w:right w:val="none" w:sz="0" w:space="0" w:color="auto"/>
      </w:divBdr>
    </w:div>
    <w:div w:id="914438879">
      <w:bodyDiv w:val="1"/>
      <w:marLeft w:val="0"/>
      <w:marRight w:val="0"/>
      <w:marTop w:val="0"/>
      <w:marBottom w:val="0"/>
      <w:divBdr>
        <w:top w:val="none" w:sz="0" w:space="0" w:color="auto"/>
        <w:left w:val="none" w:sz="0" w:space="0" w:color="auto"/>
        <w:bottom w:val="none" w:sz="0" w:space="0" w:color="auto"/>
        <w:right w:val="none" w:sz="0" w:space="0" w:color="auto"/>
      </w:divBdr>
    </w:div>
    <w:div w:id="933442633">
      <w:bodyDiv w:val="1"/>
      <w:marLeft w:val="0"/>
      <w:marRight w:val="0"/>
      <w:marTop w:val="0"/>
      <w:marBottom w:val="0"/>
      <w:divBdr>
        <w:top w:val="none" w:sz="0" w:space="0" w:color="auto"/>
        <w:left w:val="none" w:sz="0" w:space="0" w:color="auto"/>
        <w:bottom w:val="none" w:sz="0" w:space="0" w:color="auto"/>
        <w:right w:val="none" w:sz="0" w:space="0" w:color="auto"/>
      </w:divBdr>
    </w:div>
    <w:div w:id="988094728">
      <w:bodyDiv w:val="1"/>
      <w:marLeft w:val="0"/>
      <w:marRight w:val="0"/>
      <w:marTop w:val="0"/>
      <w:marBottom w:val="0"/>
      <w:divBdr>
        <w:top w:val="none" w:sz="0" w:space="0" w:color="auto"/>
        <w:left w:val="none" w:sz="0" w:space="0" w:color="auto"/>
        <w:bottom w:val="none" w:sz="0" w:space="0" w:color="auto"/>
        <w:right w:val="none" w:sz="0" w:space="0" w:color="auto"/>
      </w:divBdr>
    </w:div>
    <w:div w:id="1007824575">
      <w:bodyDiv w:val="1"/>
      <w:marLeft w:val="0"/>
      <w:marRight w:val="0"/>
      <w:marTop w:val="0"/>
      <w:marBottom w:val="0"/>
      <w:divBdr>
        <w:top w:val="none" w:sz="0" w:space="0" w:color="auto"/>
        <w:left w:val="none" w:sz="0" w:space="0" w:color="auto"/>
        <w:bottom w:val="none" w:sz="0" w:space="0" w:color="auto"/>
        <w:right w:val="none" w:sz="0" w:space="0" w:color="auto"/>
      </w:divBdr>
    </w:div>
    <w:div w:id="1043749931">
      <w:bodyDiv w:val="1"/>
      <w:marLeft w:val="0"/>
      <w:marRight w:val="0"/>
      <w:marTop w:val="0"/>
      <w:marBottom w:val="0"/>
      <w:divBdr>
        <w:top w:val="none" w:sz="0" w:space="0" w:color="auto"/>
        <w:left w:val="none" w:sz="0" w:space="0" w:color="auto"/>
        <w:bottom w:val="none" w:sz="0" w:space="0" w:color="auto"/>
        <w:right w:val="none" w:sz="0" w:space="0" w:color="auto"/>
      </w:divBdr>
    </w:div>
    <w:div w:id="1047947976">
      <w:bodyDiv w:val="1"/>
      <w:marLeft w:val="0"/>
      <w:marRight w:val="0"/>
      <w:marTop w:val="0"/>
      <w:marBottom w:val="0"/>
      <w:divBdr>
        <w:top w:val="none" w:sz="0" w:space="0" w:color="auto"/>
        <w:left w:val="none" w:sz="0" w:space="0" w:color="auto"/>
        <w:bottom w:val="none" w:sz="0" w:space="0" w:color="auto"/>
        <w:right w:val="none" w:sz="0" w:space="0" w:color="auto"/>
      </w:divBdr>
    </w:div>
    <w:div w:id="1061322040">
      <w:bodyDiv w:val="1"/>
      <w:marLeft w:val="0"/>
      <w:marRight w:val="0"/>
      <w:marTop w:val="0"/>
      <w:marBottom w:val="0"/>
      <w:divBdr>
        <w:top w:val="none" w:sz="0" w:space="0" w:color="auto"/>
        <w:left w:val="none" w:sz="0" w:space="0" w:color="auto"/>
        <w:bottom w:val="none" w:sz="0" w:space="0" w:color="auto"/>
        <w:right w:val="none" w:sz="0" w:space="0" w:color="auto"/>
      </w:divBdr>
    </w:div>
    <w:div w:id="1147672240">
      <w:bodyDiv w:val="1"/>
      <w:marLeft w:val="0"/>
      <w:marRight w:val="0"/>
      <w:marTop w:val="0"/>
      <w:marBottom w:val="0"/>
      <w:divBdr>
        <w:top w:val="none" w:sz="0" w:space="0" w:color="auto"/>
        <w:left w:val="none" w:sz="0" w:space="0" w:color="auto"/>
        <w:bottom w:val="none" w:sz="0" w:space="0" w:color="auto"/>
        <w:right w:val="none" w:sz="0" w:space="0" w:color="auto"/>
      </w:divBdr>
    </w:div>
    <w:div w:id="1169099107">
      <w:bodyDiv w:val="1"/>
      <w:marLeft w:val="0"/>
      <w:marRight w:val="0"/>
      <w:marTop w:val="0"/>
      <w:marBottom w:val="0"/>
      <w:divBdr>
        <w:top w:val="none" w:sz="0" w:space="0" w:color="auto"/>
        <w:left w:val="none" w:sz="0" w:space="0" w:color="auto"/>
        <w:bottom w:val="none" w:sz="0" w:space="0" w:color="auto"/>
        <w:right w:val="none" w:sz="0" w:space="0" w:color="auto"/>
      </w:divBdr>
    </w:div>
    <w:div w:id="1349479965">
      <w:bodyDiv w:val="1"/>
      <w:marLeft w:val="0"/>
      <w:marRight w:val="0"/>
      <w:marTop w:val="0"/>
      <w:marBottom w:val="0"/>
      <w:divBdr>
        <w:top w:val="none" w:sz="0" w:space="0" w:color="auto"/>
        <w:left w:val="none" w:sz="0" w:space="0" w:color="auto"/>
        <w:bottom w:val="none" w:sz="0" w:space="0" w:color="auto"/>
        <w:right w:val="none" w:sz="0" w:space="0" w:color="auto"/>
      </w:divBdr>
    </w:div>
    <w:div w:id="1386415071">
      <w:bodyDiv w:val="1"/>
      <w:marLeft w:val="0"/>
      <w:marRight w:val="0"/>
      <w:marTop w:val="0"/>
      <w:marBottom w:val="0"/>
      <w:divBdr>
        <w:top w:val="none" w:sz="0" w:space="0" w:color="auto"/>
        <w:left w:val="none" w:sz="0" w:space="0" w:color="auto"/>
        <w:bottom w:val="none" w:sz="0" w:space="0" w:color="auto"/>
        <w:right w:val="none" w:sz="0" w:space="0" w:color="auto"/>
      </w:divBdr>
    </w:div>
    <w:div w:id="1397626441">
      <w:bodyDiv w:val="1"/>
      <w:marLeft w:val="0"/>
      <w:marRight w:val="0"/>
      <w:marTop w:val="0"/>
      <w:marBottom w:val="0"/>
      <w:divBdr>
        <w:top w:val="none" w:sz="0" w:space="0" w:color="auto"/>
        <w:left w:val="none" w:sz="0" w:space="0" w:color="auto"/>
        <w:bottom w:val="none" w:sz="0" w:space="0" w:color="auto"/>
        <w:right w:val="none" w:sz="0" w:space="0" w:color="auto"/>
      </w:divBdr>
    </w:div>
    <w:div w:id="1413620744">
      <w:bodyDiv w:val="1"/>
      <w:marLeft w:val="0"/>
      <w:marRight w:val="0"/>
      <w:marTop w:val="0"/>
      <w:marBottom w:val="0"/>
      <w:divBdr>
        <w:top w:val="none" w:sz="0" w:space="0" w:color="auto"/>
        <w:left w:val="none" w:sz="0" w:space="0" w:color="auto"/>
        <w:bottom w:val="none" w:sz="0" w:space="0" w:color="auto"/>
        <w:right w:val="none" w:sz="0" w:space="0" w:color="auto"/>
      </w:divBdr>
    </w:div>
    <w:div w:id="1433361111">
      <w:bodyDiv w:val="1"/>
      <w:marLeft w:val="0"/>
      <w:marRight w:val="0"/>
      <w:marTop w:val="0"/>
      <w:marBottom w:val="0"/>
      <w:divBdr>
        <w:top w:val="none" w:sz="0" w:space="0" w:color="auto"/>
        <w:left w:val="none" w:sz="0" w:space="0" w:color="auto"/>
        <w:bottom w:val="none" w:sz="0" w:space="0" w:color="auto"/>
        <w:right w:val="none" w:sz="0" w:space="0" w:color="auto"/>
      </w:divBdr>
    </w:div>
    <w:div w:id="1442143633">
      <w:bodyDiv w:val="1"/>
      <w:marLeft w:val="0"/>
      <w:marRight w:val="0"/>
      <w:marTop w:val="0"/>
      <w:marBottom w:val="0"/>
      <w:divBdr>
        <w:top w:val="none" w:sz="0" w:space="0" w:color="auto"/>
        <w:left w:val="none" w:sz="0" w:space="0" w:color="auto"/>
        <w:bottom w:val="none" w:sz="0" w:space="0" w:color="auto"/>
        <w:right w:val="none" w:sz="0" w:space="0" w:color="auto"/>
      </w:divBdr>
    </w:div>
    <w:div w:id="1463159166">
      <w:bodyDiv w:val="1"/>
      <w:marLeft w:val="0"/>
      <w:marRight w:val="0"/>
      <w:marTop w:val="0"/>
      <w:marBottom w:val="0"/>
      <w:divBdr>
        <w:top w:val="none" w:sz="0" w:space="0" w:color="auto"/>
        <w:left w:val="none" w:sz="0" w:space="0" w:color="auto"/>
        <w:bottom w:val="none" w:sz="0" w:space="0" w:color="auto"/>
        <w:right w:val="none" w:sz="0" w:space="0" w:color="auto"/>
      </w:divBdr>
    </w:div>
    <w:div w:id="1480802447">
      <w:bodyDiv w:val="1"/>
      <w:marLeft w:val="0"/>
      <w:marRight w:val="0"/>
      <w:marTop w:val="0"/>
      <w:marBottom w:val="0"/>
      <w:divBdr>
        <w:top w:val="none" w:sz="0" w:space="0" w:color="auto"/>
        <w:left w:val="none" w:sz="0" w:space="0" w:color="auto"/>
        <w:bottom w:val="none" w:sz="0" w:space="0" w:color="auto"/>
        <w:right w:val="none" w:sz="0" w:space="0" w:color="auto"/>
      </w:divBdr>
    </w:div>
    <w:div w:id="1499808737">
      <w:bodyDiv w:val="1"/>
      <w:marLeft w:val="0"/>
      <w:marRight w:val="0"/>
      <w:marTop w:val="0"/>
      <w:marBottom w:val="0"/>
      <w:divBdr>
        <w:top w:val="none" w:sz="0" w:space="0" w:color="auto"/>
        <w:left w:val="none" w:sz="0" w:space="0" w:color="auto"/>
        <w:bottom w:val="none" w:sz="0" w:space="0" w:color="auto"/>
        <w:right w:val="none" w:sz="0" w:space="0" w:color="auto"/>
      </w:divBdr>
      <w:divsChild>
        <w:div w:id="1404182419">
          <w:marLeft w:val="0"/>
          <w:marRight w:val="0"/>
          <w:marTop w:val="0"/>
          <w:marBottom w:val="0"/>
          <w:divBdr>
            <w:top w:val="none" w:sz="0" w:space="0" w:color="auto"/>
            <w:left w:val="none" w:sz="0" w:space="0" w:color="auto"/>
            <w:bottom w:val="none" w:sz="0" w:space="0" w:color="auto"/>
            <w:right w:val="none" w:sz="0" w:space="0" w:color="auto"/>
          </w:divBdr>
          <w:divsChild>
            <w:div w:id="628435993">
              <w:marLeft w:val="0"/>
              <w:marRight w:val="0"/>
              <w:marTop w:val="0"/>
              <w:marBottom w:val="0"/>
              <w:divBdr>
                <w:top w:val="none" w:sz="0" w:space="0" w:color="auto"/>
                <w:left w:val="none" w:sz="0" w:space="0" w:color="auto"/>
                <w:bottom w:val="none" w:sz="0" w:space="0" w:color="auto"/>
                <w:right w:val="none" w:sz="0" w:space="0" w:color="auto"/>
              </w:divBdr>
              <w:divsChild>
                <w:div w:id="1395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1313">
      <w:bodyDiv w:val="1"/>
      <w:marLeft w:val="0"/>
      <w:marRight w:val="0"/>
      <w:marTop w:val="0"/>
      <w:marBottom w:val="0"/>
      <w:divBdr>
        <w:top w:val="none" w:sz="0" w:space="0" w:color="auto"/>
        <w:left w:val="none" w:sz="0" w:space="0" w:color="auto"/>
        <w:bottom w:val="none" w:sz="0" w:space="0" w:color="auto"/>
        <w:right w:val="none" w:sz="0" w:space="0" w:color="auto"/>
      </w:divBdr>
    </w:div>
    <w:div w:id="1646548423">
      <w:bodyDiv w:val="1"/>
      <w:marLeft w:val="0"/>
      <w:marRight w:val="0"/>
      <w:marTop w:val="0"/>
      <w:marBottom w:val="0"/>
      <w:divBdr>
        <w:top w:val="none" w:sz="0" w:space="0" w:color="auto"/>
        <w:left w:val="none" w:sz="0" w:space="0" w:color="auto"/>
        <w:bottom w:val="none" w:sz="0" w:space="0" w:color="auto"/>
        <w:right w:val="none" w:sz="0" w:space="0" w:color="auto"/>
      </w:divBdr>
    </w:div>
    <w:div w:id="1648895048">
      <w:bodyDiv w:val="1"/>
      <w:marLeft w:val="0"/>
      <w:marRight w:val="0"/>
      <w:marTop w:val="0"/>
      <w:marBottom w:val="0"/>
      <w:divBdr>
        <w:top w:val="none" w:sz="0" w:space="0" w:color="auto"/>
        <w:left w:val="none" w:sz="0" w:space="0" w:color="auto"/>
        <w:bottom w:val="none" w:sz="0" w:space="0" w:color="auto"/>
        <w:right w:val="none" w:sz="0" w:space="0" w:color="auto"/>
      </w:divBdr>
    </w:div>
    <w:div w:id="1734161345">
      <w:bodyDiv w:val="1"/>
      <w:marLeft w:val="0"/>
      <w:marRight w:val="0"/>
      <w:marTop w:val="0"/>
      <w:marBottom w:val="0"/>
      <w:divBdr>
        <w:top w:val="none" w:sz="0" w:space="0" w:color="auto"/>
        <w:left w:val="none" w:sz="0" w:space="0" w:color="auto"/>
        <w:bottom w:val="none" w:sz="0" w:space="0" w:color="auto"/>
        <w:right w:val="none" w:sz="0" w:space="0" w:color="auto"/>
      </w:divBdr>
    </w:div>
    <w:div w:id="1762608162">
      <w:bodyDiv w:val="1"/>
      <w:marLeft w:val="0"/>
      <w:marRight w:val="0"/>
      <w:marTop w:val="0"/>
      <w:marBottom w:val="0"/>
      <w:divBdr>
        <w:top w:val="none" w:sz="0" w:space="0" w:color="auto"/>
        <w:left w:val="none" w:sz="0" w:space="0" w:color="auto"/>
        <w:bottom w:val="none" w:sz="0" w:space="0" w:color="auto"/>
        <w:right w:val="none" w:sz="0" w:space="0" w:color="auto"/>
      </w:divBdr>
    </w:div>
    <w:div w:id="1787459854">
      <w:bodyDiv w:val="1"/>
      <w:marLeft w:val="0"/>
      <w:marRight w:val="0"/>
      <w:marTop w:val="0"/>
      <w:marBottom w:val="0"/>
      <w:divBdr>
        <w:top w:val="none" w:sz="0" w:space="0" w:color="auto"/>
        <w:left w:val="none" w:sz="0" w:space="0" w:color="auto"/>
        <w:bottom w:val="none" w:sz="0" w:space="0" w:color="auto"/>
        <w:right w:val="none" w:sz="0" w:space="0" w:color="auto"/>
      </w:divBdr>
    </w:div>
    <w:div w:id="1828858508">
      <w:bodyDiv w:val="1"/>
      <w:marLeft w:val="0"/>
      <w:marRight w:val="0"/>
      <w:marTop w:val="0"/>
      <w:marBottom w:val="0"/>
      <w:divBdr>
        <w:top w:val="none" w:sz="0" w:space="0" w:color="auto"/>
        <w:left w:val="none" w:sz="0" w:space="0" w:color="auto"/>
        <w:bottom w:val="none" w:sz="0" w:space="0" w:color="auto"/>
        <w:right w:val="none" w:sz="0" w:space="0" w:color="auto"/>
      </w:divBdr>
    </w:div>
    <w:div w:id="1834374145">
      <w:bodyDiv w:val="1"/>
      <w:marLeft w:val="0"/>
      <w:marRight w:val="0"/>
      <w:marTop w:val="0"/>
      <w:marBottom w:val="0"/>
      <w:divBdr>
        <w:top w:val="none" w:sz="0" w:space="0" w:color="auto"/>
        <w:left w:val="none" w:sz="0" w:space="0" w:color="auto"/>
        <w:bottom w:val="none" w:sz="0" w:space="0" w:color="auto"/>
        <w:right w:val="none" w:sz="0" w:space="0" w:color="auto"/>
      </w:divBdr>
    </w:div>
    <w:div w:id="1853569083">
      <w:bodyDiv w:val="1"/>
      <w:marLeft w:val="0"/>
      <w:marRight w:val="0"/>
      <w:marTop w:val="0"/>
      <w:marBottom w:val="0"/>
      <w:divBdr>
        <w:top w:val="none" w:sz="0" w:space="0" w:color="auto"/>
        <w:left w:val="none" w:sz="0" w:space="0" w:color="auto"/>
        <w:bottom w:val="none" w:sz="0" w:space="0" w:color="auto"/>
        <w:right w:val="none" w:sz="0" w:space="0" w:color="auto"/>
      </w:divBdr>
      <w:divsChild>
        <w:div w:id="537162679">
          <w:marLeft w:val="0"/>
          <w:marRight w:val="0"/>
          <w:marTop w:val="0"/>
          <w:marBottom w:val="0"/>
          <w:divBdr>
            <w:top w:val="none" w:sz="0" w:space="0" w:color="auto"/>
            <w:left w:val="none" w:sz="0" w:space="0" w:color="auto"/>
            <w:bottom w:val="none" w:sz="0" w:space="0" w:color="auto"/>
            <w:right w:val="none" w:sz="0" w:space="0" w:color="auto"/>
          </w:divBdr>
          <w:divsChild>
            <w:div w:id="145170125">
              <w:marLeft w:val="0"/>
              <w:marRight w:val="0"/>
              <w:marTop w:val="0"/>
              <w:marBottom w:val="0"/>
              <w:divBdr>
                <w:top w:val="none" w:sz="0" w:space="0" w:color="auto"/>
                <w:left w:val="none" w:sz="0" w:space="0" w:color="auto"/>
                <w:bottom w:val="none" w:sz="0" w:space="0" w:color="auto"/>
                <w:right w:val="none" w:sz="0" w:space="0" w:color="auto"/>
              </w:divBdr>
              <w:divsChild>
                <w:div w:id="962268234">
                  <w:marLeft w:val="0"/>
                  <w:marRight w:val="0"/>
                  <w:marTop w:val="0"/>
                  <w:marBottom w:val="0"/>
                  <w:divBdr>
                    <w:top w:val="none" w:sz="0" w:space="0" w:color="auto"/>
                    <w:left w:val="none" w:sz="0" w:space="0" w:color="auto"/>
                    <w:bottom w:val="none" w:sz="0" w:space="0" w:color="auto"/>
                    <w:right w:val="none" w:sz="0" w:space="0" w:color="auto"/>
                  </w:divBdr>
                  <w:divsChild>
                    <w:div w:id="196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3597">
      <w:bodyDiv w:val="1"/>
      <w:marLeft w:val="0"/>
      <w:marRight w:val="0"/>
      <w:marTop w:val="0"/>
      <w:marBottom w:val="0"/>
      <w:divBdr>
        <w:top w:val="none" w:sz="0" w:space="0" w:color="auto"/>
        <w:left w:val="none" w:sz="0" w:space="0" w:color="auto"/>
        <w:bottom w:val="none" w:sz="0" w:space="0" w:color="auto"/>
        <w:right w:val="none" w:sz="0" w:space="0" w:color="auto"/>
      </w:divBdr>
    </w:div>
    <w:div w:id="1907642319">
      <w:bodyDiv w:val="1"/>
      <w:marLeft w:val="0"/>
      <w:marRight w:val="0"/>
      <w:marTop w:val="0"/>
      <w:marBottom w:val="0"/>
      <w:divBdr>
        <w:top w:val="none" w:sz="0" w:space="0" w:color="auto"/>
        <w:left w:val="none" w:sz="0" w:space="0" w:color="auto"/>
        <w:bottom w:val="none" w:sz="0" w:space="0" w:color="auto"/>
        <w:right w:val="none" w:sz="0" w:space="0" w:color="auto"/>
      </w:divBdr>
    </w:div>
    <w:div w:id="1911379901">
      <w:bodyDiv w:val="1"/>
      <w:marLeft w:val="0"/>
      <w:marRight w:val="0"/>
      <w:marTop w:val="0"/>
      <w:marBottom w:val="0"/>
      <w:divBdr>
        <w:top w:val="none" w:sz="0" w:space="0" w:color="auto"/>
        <w:left w:val="none" w:sz="0" w:space="0" w:color="auto"/>
        <w:bottom w:val="none" w:sz="0" w:space="0" w:color="auto"/>
        <w:right w:val="none" w:sz="0" w:space="0" w:color="auto"/>
      </w:divBdr>
    </w:div>
    <w:div w:id="1946421668">
      <w:bodyDiv w:val="1"/>
      <w:marLeft w:val="0"/>
      <w:marRight w:val="0"/>
      <w:marTop w:val="0"/>
      <w:marBottom w:val="0"/>
      <w:divBdr>
        <w:top w:val="none" w:sz="0" w:space="0" w:color="auto"/>
        <w:left w:val="none" w:sz="0" w:space="0" w:color="auto"/>
        <w:bottom w:val="none" w:sz="0" w:space="0" w:color="auto"/>
        <w:right w:val="none" w:sz="0" w:space="0" w:color="auto"/>
      </w:divBdr>
    </w:div>
    <w:div w:id="2066099142">
      <w:bodyDiv w:val="1"/>
      <w:marLeft w:val="0"/>
      <w:marRight w:val="0"/>
      <w:marTop w:val="0"/>
      <w:marBottom w:val="0"/>
      <w:divBdr>
        <w:top w:val="none" w:sz="0" w:space="0" w:color="auto"/>
        <w:left w:val="none" w:sz="0" w:space="0" w:color="auto"/>
        <w:bottom w:val="none" w:sz="0" w:space="0" w:color="auto"/>
        <w:right w:val="none" w:sz="0" w:space="0" w:color="auto"/>
      </w:divBdr>
    </w:div>
    <w:div w:id="2070492857">
      <w:bodyDiv w:val="1"/>
      <w:marLeft w:val="0"/>
      <w:marRight w:val="0"/>
      <w:marTop w:val="0"/>
      <w:marBottom w:val="0"/>
      <w:divBdr>
        <w:top w:val="none" w:sz="0" w:space="0" w:color="auto"/>
        <w:left w:val="none" w:sz="0" w:space="0" w:color="auto"/>
        <w:bottom w:val="none" w:sz="0" w:space="0" w:color="auto"/>
        <w:right w:val="none" w:sz="0" w:space="0" w:color="auto"/>
      </w:divBdr>
    </w:div>
    <w:div w:id="2096658680">
      <w:bodyDiv w:val="1"/>
      <w:marLeft w:val="0"/>
      <w:marRight w:val="0"/>
      <w:marTop w:val="0"/>
      <w:marBottom w:val="0"/>
      <w:divBdr>
        <w:top w:val="none" w:sz="0" w:space="0" w:color="auto"/>
        <w:left w:val="none" w:sz="0" w:space="0" w:color="auto"/>
        <w:bottom w:val="none" w:sz="0" w:space="0" w:color="auto"/>
        <w:right w:val="none" w:sz="0" w:space="0" w:color="auto"/>
      </w:divBdr>
    </w:div>
    <w:div w:id="210672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columbia.edu/academics/academicintegrity" TargetMode="External"/><Relationship Id="rId13" Type="http://schemas.openxmlformats.org/officeDocument/2006/relationships/hyperlink" Target="https://www.npr.org/2020/09/14/912749547/why-nobody-feels-rich-the-psychology-of-inequality" TargetMode="External"/><Relationship Id="rId3" Type="http://schemas.openxmlformats.org/officeDocument/2006/relationships/styles" Target="styles.xml"/><Relationship Id="rId7" Type="http://schemas.openxmlformats.org/officeDocument/2006/relationships/hyperlink" Target="http://www.college.columbia.edu/academics/disciplinaryprocess" TargetMode="External"/><Relationship Id="rId12" Type="http://schemas.openxmlformats.org/officeDocument/2006/relationships/hyperlink" Target="https://www.npr.org/2020/04/30/848404620/stop-the-presses-newspapers-affect-us-often-in-ways-we-dont-realiz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college.columbia.edu/academics/integrity-statement" TargetMode="External"/><Relationship Id="rId11" Type="http://schemas.openxmlformats.org/officeDocument/2006/relationships/hyperlink" Target="https://www.washingtonpost.com/opinions/2020/12/29/our-divided-times-are-an-opportunity-empathy-real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pCvLXtMqiw" TargetMode="External"/><Relationship Id="rId4" Type="http://schemas.openxmlformats.org/officeDocument/2006/relationships/settings" Target="settings.xml"/><Relationship Id="rId9" Type="http://schemas.openxmlformats.org/officeDocument/2006/relationships/hyperlink" Target="talkhttps://www.ted.com/talks/jennifer_golbeck_your_social_media_likes_expose_more_than_you_think?language=en" TargetMode="External"/><Relationship Id="rId14" Type="http://schemas.openxmlformats.org/officeDocument/2006/relationships/hyperlink" Target="https://www.ted.com/talks/nicholas_christakis_the_hidden_influence_of_social_networks?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AFDD-F507-4DEA-AC13-13782207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Meyer</dc:creator>
  <cp:keywords/>
  <dc:description/>
  <cp:lastModifiedBy>Trisha</cp:lastModifiedBy>
  <cp:revision>3</cp:revision>
  <cp:lastPrinted>2021-03-29T14:57:00Z</cp:lastPrinted>
  <dcterms:created xsi:type="dcterms:W3CDTF">2022-12-16T21:49:00Z</dcterms:created>
  <dcterms:modified xsi:type="dcterms:W3CDTF">2023-01-09T15:36:00Z</dcterms:modified>
</cp:coreProperties>
</file>